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5ED44" w14:textId="69A6934A" w:rsidR="00BA025D" w:rsidRDefault="00394296" w:rsidP="00CE740B">
      <w:pPr>
        <w:jc w:val="center"/>
        <w:rPr>
          <w:rFonts w:ascii="Arial" w:hAnsi="Arial" w:cs="Arial"/>
          <w:b/>
          <w:u w:val="single"/>
        </w:rPr>
      </w:pPr>
      <w:r>
        <w:rPr>
          <w:rFonts w:ascii="Arial" w:hAnsi="Arial" w:cs="Arial"/>
          <w:b/>
          <w:u w:val="single"/>
        </w:rPr>
        <w:t>DECISION OF THE TRIBUNAL</w:t>
      </w:r>
    </w:p>
    <w:p w14:paraId="4AD13034" w14:textId="77777777" w:rsidR="0099047D" w:rsidRDefault="0099047D" w:rsidP="00CE740B">
      <w:pPr>
        <w:jc w:val="center"/>
      </w:pPr>
    </w:p>
    <w:p w14:paraId="366D6762" w14:textId="54BE92E3" w:rsidR="0099047D" w:rsidRDefault="0099047D" w:rsidP="00CE740B">
      <w:pPr>
        <w:jc w:val="center"/>
        <w:rPr>
          <w:rFonts w:ascii="Arial" w:hAnsi="Arial" w:cs="Arial"/>
          <w:noProof/>
        </w:rPr>
      </w:pPr>
      <w:r>
        <w:fldChar w:fldCharType="begin"/>
      </w:r>
      <w:r>
        <w:instrText>MERGEFIELD ApplicationReference</w:instrText>
      </w:r>
      <w:r>
        <w:fldChar w:fldCharType="separate"/>
      </w:r>
      <w:r w:rsidRPr="00C335CB">
        <w:rPr>
          <w:rFonts w:ascii="Arial" w:hAnsi="Arial" w:cs="Arial"/>
          <w:noProof/>
        </w:rPr>
        <w:t>FTS/HEC/AR/21/0066</w:t>
      </w:r>
      <w:r>
        <w:rPr>
          <w:rFonts w:ascii="Arial" w:hAnsi="Arial" w:cs="Arial"/>
          <w:noProof/>
        </w:rPr>
        <w:fldChar w:fldCharType="end"/>
      </w:r>
    </w:p>
    <w:p w14:paraId="2E15FCB0" w14:textId="77777777" w:rsidR="0099047D" w:rsidRPr="00CE740B" w:rsidRDefault="0099047D" w:rsidP="00CE740B">
      <w:pPr>
        <w:jc w:val="center"/>
        <w:rPr>
          <w:rFonts w:ascii="Arial" w:hAnsi="Arial" w:cs="Arial"/>
          <w:b/>
          <w:u w:val="single"/>
        </w:rPr>
      </w:pPr>
    </w:p>
    <w:tbl>
      <w:tblPr>
        <w:tblStyle w:val="TableGrid"/>
        <w:tblW w:w="0" w:type="auto"/>
        <w:tblLook w:val="04A0" w:firstRow="1" w:lastRow="0" w:firstColumn="1" w:lastColumn="0" w:noHBand="0" w:noVBand="1"/>
      </w:tblPr>
      <w:tblGrid>
        <w:gridCol w:w="9629"/>
      </w:tblGrid>
      <w:tr w:rsidR="004B6111" w:rsidRPr="00A6650E" w14:paraId="00A1F6C9" w14:textId="77777777" w:rsidTr="0099047D">
        <w:tc>
          <w:tcPr>
            <w:tcW w:w="9629" w:type="dxa"/>
            <w:tcBorders>
              <w:top w:val="single" w:sz="4" w:space="0" w:color="auto"/>
              <w:left w:val="single" w:sz="4" w:space="0" w:color="auto"/>
              <w:bottom w:val="single" w:sz="4" w:space="0" w:color="auto"/>
              <w:right w:val="single" w:sz="4" w:space="0" w:color="auto"/>
            </w:tcBorders>
          </w:tcPr>
          <w:p w14:paraId="2F1B9A6F" w14:textId="5B9E4AE4" w:rsidR="0099047D" w:rsidRPr="00A6650E" w:rsidRDefault="0099047D" w:rsidP="00CE740B">
            <w:pPr>
              <w:outlineLvl w:val="0"/>
              <w:rPr>
                <w:rFonts w:ascii="Arial" w:hAnsi="Arial" w:cs="Arial"/>
                <w:b/>
              </w:rPr>
            </w:pPr>
            <w:r w:rsidRPr="00A6650E">
              <w:rPr>
                <w:rFonts w:ascii="Arial" w:hAnsi="Arial" w:cs="Arial"/>
                <w:b/>
              </w:rPr>
              <w:t xml:space="preserve">Witness List: </w:t>
            </w:r>
          </w:p>
          <w:p w14:paraId="45B5199C" w14:textId="77777777" w:rsidR="0099047D" w:rsidRPr="00A6650E" w:rsidRDefault="0099047D" w:rsidP="00CE740B">
            <w:pPr>
              <w:outlineLvl w:val="0"/>
              <w:rPr>
                <w:rFonts w:ascii="Arial" w:hAnsi="Arial" w:cs="Arial"/>
                <w:b/>
              </w:rPr>
            </w:pPr>
          </w:p>
          <w:p w14:paraId="7F0620E8" w14:textId="542834EA" w:rsidR="004B6111" w:rsidRPr="00A6650E" w:rsidRDefault="006855DD" w:rsidP="00CE740B">
            <w:pPr>
              <w:outlineLvl w:val="0"/>
              <w:rPr>
                <w:rFonts w:ascii="Arial" w:hAnsi="Arial" w:cs="Arial"/>
                <w:b/>
              </w:rPr>
            </w:pPr>
            <w:r w:rsidRPr="00A6650E">
              <w:rPr>
                <w:rFonts w:ascii="Arial" w:hAnsi="Arial" w:cs="Arial"/>
                <w:b/>
              </w:rPr>
              <w:t>Witnesses</w:t>
            </w:r>
            <w:r w:rsidR="004B6111" w:rsidRPr="00A6650E">
              <w:rPr>
                <w:rFonts w:ascii="Arial" w:hAnsi="Arial" w:cs="Arial"/>
                <w:b/>
              </w:rPr>
              <w:t xml:space="preserve"> for</w:t>
            </w:r>
            <w:r w:rsidR="002477A2">
              <w:rPr>
                <w:rFonts w:ascii="Arial" w:hAnsi="Arial" w:cs="Arial"/>
                <w:b/>
              </w:rPr>
              <w:t xml:space="preserve"> the</w:t>
            </w:r>
            <w:r w:rsidR="004B6111" w:rsidRPr="00A6650E">
              <w:rPr>
                <w:rFonts w:ascii="Arial" w:hAnsi="Arial" w:cs="Arial"/>
                <w:b/>
              </w:rPr>
              <w:t xml:space="preserve"> </w:t>
            </w:r>
            <w:r w:rsidR="00B42437" w:rsidRPr="00A6650E">
              <w:fldChar w:fldCharType="begin"/>
            </w:r>
            <w:r w:rsidR="00B42437" w:rsidRPr="00A6650E">
              <w:instrText>MERGEFIELD ApplicantContactType</w:instrText>
            </w:r>
            <w:r w:rsidR="00B42437" w:rsidRPr="00A6650E">
              <w:fldChar w:fldCharType="separate"/>
            </w:r>
            <w:r w:rsidR="00605E17">
              <w:rPr>
                <w:rFonts w:ascii="Arial" w:hAnsi="Arial" w:cs="Arial"/>
                <w:b/>
                <w:noProof/>
              </w:rPr>
              <w:t>a</w:t>
            </w:r>
            <w:r w:rsidR="004B6111" w:rsidRPr="00A6650E">
              <w:rPr>
                <w:rFonts w:ascii="Arial" w:hAnsi="Arial" w:cs="Arial"/>
                <w:b/>
                <w:noProof/>
              </w:rPr>
              <w:t>ppellant</w:t>
            </w:r>
            <w:r w:rsidR="00B42437" w:rsidRPr="00A6650E">
              <w:rPr>
                <w:rFonts w:ascii="Arial" w:hAnsi="Arial" w:cs="Arial"/>
                <w:b/>
                <w:noProof/>
              </w:rPr>
              <w:fldChar w:fldCharType="end"/>
            </w:r>
            <w:r w:rsidR="004B6111" w:rsidRPr="00A6650E">
              <w:rPr>
                <w:rFonts w:ascii="Arial" w:hAnsi="Arial" w:cs="Arial"/>
                <w:b/>
              </w:rPr>
              <w:t xml:space="preserve">: </w:t>
            </w:r>
          </w:p>
          <w:p w14:paraId="1B3351FA" w14:textId="77777777" w:rsidR="0099047D" w:rsidRPr="00A6650E" w:rsidRDefault="0099047D" w:rsidP="00CE740B">
            <w:pPr>
              <w:outlineLvl w:val="0"/>
              <w:rPr>
                <w:rFonts w:ascii="Arial" w:hAnsi="Arial" w:cs="Arial"/>
                <w:b/>
              </w:rPr>
            </w:pPr>
          </w:p>
          <w:p w14:paraId="253AB786" w14:textId="4081E32D" w:rsidR="00891B5B" w:rsidRDefault="00380695" w:rsidP="00CE740B">
            <w:pPr>
              <w:outlineLvl w:val="0"/>
              <w:rPr>
                <w:ins w:id="0" w:author="Auchie, Derek" w:date="2023-01-17T14:24:00Z"/>
                <w:rFonts w:ascii="Arial" w:hAnsi="Arial" w:cs="Arial"/>
                <w:bCs/>
              </w:rPr>
            </w:pPr>
            <w:r w:rsidRPr="00A6650E">
              <w:rPr>
                <w:rFonts w:ascii="Arial" w:hAnsi="Arial" w:cs="Arial"/>
                <w:bCs/>
              </w:rPr>
              <w:t>Independent Educational Consultant, (</w:t>
            </w:r>
            <w:r w:rsidRPr="00A6650E">
              <w:rPr>
                <w:rFonts w:ascii="Arial" w:hAnsi="Arial" w:cs="Arial"/>
                <w:b/>
              </w:rPr>
              <w:t>Witness A</w:t>
            </w:r>
            <w:r w:rsidRPr="00A6650E">
              <w:rPr>
                <w:rFonts w:ascii="Arial" w:hAnsi="Arial" w:cs="Arial"/>
                <w:bCs/>
              </w:rPr>
              <w:t>)</w:t>
            </w:r>
          </w:p>
          <w:p w14:paraId="51F4FF4D" w14:textId="77777777" w:rsidR="002477A2" w:rsidRPr="00A6650E" w:rsidRDefault="002477A2" w:rsidP="00CE740B">
            <w:pPr>
              <w:outlineLvl w:val="0"/>
              <w:rPr>
                <w:rFonts w:ascii="Arial" w:hAnsi="Arial" w:cs="Arial"/>
                <w:bCs/>
              </w:rPr>
            </w:pPr>
          </w:p>
          <w:p w14:paraId="5D5F9FD6" w14:textId="35B23532" w:rsidR="001C469C" w:rsidRPr="00A6650E" w:rsidRDefault="001C469C" w:rsidP="00CE740B">
            <w:pPr>
              <w:outlineLvl w:val="0"/>
              <w:rPr>
                <w:rFonts w:ascii="Arial" w:hAnsi="Arial" w:cs="Arial"/>
                <w:bCs/>
              </w:rPr>
            </w:pPr>
            <w:r w:rsidRPr="00A6650E">
              <w:rPr>
                <w:rFonts w:ascii="Arial" w:hAnsi="Arial" w:cs="Arial"/>
                <w:bCs/>
              </w:rPr>
              <w:t>Occupational Therapist (</w:t>
            </w:r>
            <w:r w:rsidR="00385C05" w:rsidRPr="00A6650E">
              <w:rPr>
                <w:rFonts w:ascii="Arial" w:hAnsi="Arial" w:cs="Arial"/>
                <w:b/>
              </w:rPr>
              <w:t>W</w:t>
            </w:r>
            <w:r w:rsidRPr="00A6650E">
              <w:rPr>
                <w:rFonts w:ascii="Arial" w:hAnsi="Arial" w:cs="Arial"/>
                <w:b/>
              </w:rPr>
              <w:t>itness B</w:t>
            </w:r>
            <w:r w:rsidRPr="00A6650E">
              <w:rPr>
                <w:rFonts w:ascii="Arial" w:hAnsi="Arial" w:cs="Arial"/>
                <w:bCs/>
              </w:rPr>
              <w:t>)</w:t>
            </w:r>
            <w:r w:rsidR="00385C05" w:rsidRPr="00A6650E">
              <w:rPr>
                <w:rFonts w:ascii="Arial" w:hAnsi="Arial" w:cs="Arial"/>
                <w:bCs/>
              </w:rPr>
              <w:t>,</w:t>
            </w:r>
            <w:r w:rsidR="00D430FD" w:rsidRPr="00A6650E">
              <w:rPr>
                <w:rFonts w:ascii="Arial" w:hAnsi="Arial" w:cs="Arial"/>
                <w:bCs/>
              </w:rPr>
              <w:t xml:space="preserve"> </w:t>
            </w:r>
            <w:r w:rsidR="00385C05" w:rsidRPr="00A6650E">
              <w:rPr>
                <w:rFonts w:ascii="Arial" w:hAnsi="Arial" w:cs="Arial"/>
                <w:bCs/>
              </w:rPr>
              <w:t>e</w:t>
            </w:r>
            <w:r w:rsidRPr="00A6650E">
              <w:rPr>
                <w:rFonts w:ascii="Arial" w:hAnsi="Arial" w:cs="Arial"/>
                <w:bCs/>
              </w:rPr>
              <w:t>vidence agreed by Joint Minute</w:t>
            </w:r>
          </w:p>
          <w:p w14:paraId="2ECADAE4" w14:textId="3D05BED8" w:rsidR="00891B5B" w:rsidRPr="00A6650E" w:rsidRDefault="00891B5B" w:rsidP="00CE740B">
            <w:pPr>
              <w:outlineLvl w:val="0"/>
              <w:rPr>
                <w:rFonts w:ascii="Arial" w:hAnsi="Arial" w:cs="Arial"/>
                <w:i/>
              </w:rPr>
            </w:pPr>
          </w:p>
          <w:p w14:paraId="584B70DA" w14:textId="2BB1EC4A" w:rsidR="0099047D" w:rsidRPr="00A6650E" w:rsidRDefault="0099047D" w:rsidP="0099047D">
            <w:pPr>
              <w:outlineLvl w:val="0"/>
              <w:rPr>
                <w:rFonts w:ascii="Arial" w:hAnsi="Arial" w:cs="Arial"/>
                <w:b/>
              </w:rPr>
            </w:pPr>
            <w:r w:rsidRPr="00A6650E">
              <w:rPr>
                <w:rFonts w:ascii="Arial" w:hAnsi="Arial" w:cs="Arial"/>
                <w:b/>
              </w:rPr>
              <w:t>Witnesses for</w:t>
            </w:r>
            <w:r w:rsidR="002477A2">
              <w:rPr>
                <w:rFonts w:ascii="Arial" w:hAnsi="Arial" w:cs="Arial"/>
                <w:b/>
              </w:rPr>
              <w:t xml:space="preserve"> the respondent </w:t>
            </w:r>
            <w:r w:rsidRPr="00A6650E">
              <w:rPr>
                <w:rFonts w:ascii="Arial" w:hAnsi="Arial" w:cs="Arial"/>
                <w:b/>
              </w:rPr>
              <w:t xml:space="preserve">: </w:t>
            </w:r>
          </w:p>
          <w:p w14:paraId="61354105" w14:textId="77777777" w:rsidR="0099047D" w:rsidRPr="00A6650E" w:rsidRDefault="0099047D" w:rsidP="0099047D">
            <w:pPr>
              <w:outlineLvl w:val="0"/>
              <w:rPr>
                <w:rFonts w:ascii="Arial" w:hAnsi="Arial" w:cs="Arial"/>
                <w:b/>
              </w:rPr>
            </w:pPr>
          </w:p>
          <w:p w14:paraId="530C5740" w14:textId="36C978A0" w:rsidR="0099047D" w:rsidRDefault="000E152F" w:rsidP="0099047D">
            <w:pPr>
              <w:outlineLvl w:val="0"/>
              <w:rPr>
                <w:ins w:id="1" w:author="Auchie, Derek" w:date="2023-01-17T14:24:00Z"/>
                <w:rFonts w:ascii="Arial" w:hAnsi="Arial" w:cs="Arial"/>
                <w:bCs/>
              </w:rPr>
            </w:pPr>
            <w:r w:rsidRPr="00A6650E">
              <w:rPr>
                <w:rFonts w:ascii="Arial" w:hAnsi="Arial" w:cs="Arial"/>
                <w:bCs/>
              </w:rPr>
              <w:t>Headteacher at School B</w:t>
            </w:r>
            <w:r w:rsidR="0099047D" w:rsidRPr="00A6650E">
              <w:rPr>
                <w:rFonts w:ascii="Arial" w:hAnsi="Arial" w:cs="Arial"/>
                <w:bCs/>
              </w:rPr>
              <w:t xml:space="preserve"> (</w:t>
            </w:r>
            <w:r w:rsidR="0099047D" w:rsidRPr="00A6650E">
              <w:rPr>
                <w:rFonts w:ascii="Arial" w:hAnsi="Arial" w:cs="Arial"/>
                <w:b/>
              </w:rPr>
              <w:t>Witness C</w:t>
            </w:r>
            <w:r w:rsidR="0099047D" w:rsidRPr="00A6650E">
              <w:rPr>
                <w:rFonts w:ascii="Arial" w:hAnsi="Arial" w:cs="Arial"/>
                <w:bCs/>
              </w:rPr>
              <w:t>)</w:t>
            </w:r>
          </w:p>
          <w:p w14:paraId="6A256A3D" w14:textId="77777777" w:rsidR="002477A2" w:rsidRPr="00A6650E" w:rsidRDefault="002477A2" w:rsidP="0099047D">
            <w:pPr>
              <w:outlineLvl w:val="0"/>
              <w:rPr>
                <w:rFonts w:ascii="Arial" w:hAnsi="Arial" w:cs="Arial"/>
                <w:bCs/>
              </w:rPr>
            </w:pPr>
          </w:p>
          <w:p w14:paraId="1B7C0473" w14:textId="7123190D" w:rsidR="0099047D" w:rsidRPr="00A6650E" w:rsidRDefault="002477A2" w:rsidP="0099047D">
            <w:pPr>
              <w:outlineLvl w:val="0"/>
              <w:rPr>
                <w:rFonts w:ascii="Arial" w:hAnsi="Arial" w:cs="Arial"/>
                <w:bCs/>
              </w:rPr>
            </w:pPr>
            <w:r>
              <w:rPr>
                <w:rFonts w:ascii="Arial" w:hAnsi="Arial" w:cs="Arial"/>
                <w:bCs/>
              </w:rPr>
              <w:t xml:space="preserve">Respondent’s </w:t>
            </w:r>
            <w:r w:rsidR="0099047D" w:rsidRPr="00A6650E">
              <w:rPr>
                <w:rFonts w:ascii="Arial" w:hAnsi="Arial" w:cs="Arial"/>
                <w:bCs/>
              </w:rPr>
              <w:t>Education Manager for Inclusion and Additional Support Needs (</w:t>
            </w:r>
            <w:r w:rsidR="0099047D" w:rsidRPr="00A6650E">
              <w:rPr>
                <w:rFonts w:ascii="Arial" w:hAnsi="Arial" w:cs="Arial"/>
                <w:b/>
              </w:rPr>
              <w:t>Witness D</w:t>
            </w:r>
            <w:r w:rsidR="0099047D" w:rsidRPr="00A6650E">
              <w:rPr>
                <w:rFonts w:ascii="Arial" w:hAnsi="Arial" w:cs="Arial"/>
                <w:bCs/>
              </w:rPr>
              <w:t>)</w:t>
            </w:r>
          </w:p>
          <w:p w14:paraId="20774AF9" w14:textId="77777777" w:rsidR="0099047D" w:rsidRPr="00A6650E" w:rsidRDefault="0099047D" w:rsidP="00CE740B">
            <w:pPr>
              <w:outlineLvl w:val="0"/>
              <w:rPr>
                <w:rFonts w:ascii="Arial" w:hAnsi="Arial" w:cs="Arial"/>
                <w:i/>
              </w:rPr>
            </w:pPr>
          </w:p>
          <w:p w14:paraId="32F874B4" w14:textId="77777777" w:rsidR="004B6111" w:rsidRPr="00A6650E" w:rsidRDefault="004B6111" w:rsidP="00380695">
            <w:pPr>
              <w:outlineLvl w:val="0"/>
              <w:rPr>
                <w:rFonts w:ascii="Arial" w:hAnsi="Arial" w:cs="Arial"/>
                <w:b/>
              </w:rPr>
            </w:pPr>
          </w:p>
        </w:tc>
      </w:tr>
    </w:tbl>
    <w:p w14:paraId="40C3497D" w14:textId="77777777" w:rsidR="00394296" w:rsidRPr="00A6650E" w:rsidRDefault="00394296" w:rsidP="00CE740B">
      <w:pPr>
        <w:outlineLvl w:val="0"/>
        <w:rPr>
          <w:rFonts w:ascii="Arial" w:hAnsi="Arial" w:cs="Arial"/>
          <w:b/>
        </w:rPr>
      </w:pPr>
    </w:p>
    <w:p w14:paraId="22FDD9E4" w14:textId="06556C1E" w:rsidR="006855DD" w:rsidRPr="00A6650E" w:rsidRDefault="00B42437" w:rsidP="006855DD">
      <w:pPr>
        <w:rPr>
          <w:rFonts w:ascii="Arial" w:hAnsi="Arial" w:cs="Arial"/>
          <w:b/>
        </w:rPr>
      </w:pPr>
      <w:r w:rsidRPr="00A6650E">
        <w:fldChar w:fldCharType="begin"/>
      </w:r>
      <w:r w:rsidRPr="00A6650E">
        <w:instrText>MERGEFIELD ApplicationSubType</w:instrText>
      </w:r>
      <w:r w:rsidRPr="00A6650E">
        <w:fldChar w:fldCharType="separate"/>
      </w:r>
      <w:r w:rsidR="004B6111" w:rsidRPr="00A6650E">
        <w:rPr>
          <w:rFonts w:ascii="Arial" w:hAnsi="Arial" w:cs="Arial"/>
          <w:b/>
          <w:noProof/>
        </w:rPr>
        <w:t>Reference</w:t>
      </w:r>
      <w:r w:rsidRPr="00A6650E">
        <w:rPr>
          <w:rFonts w:ascii="Arial" w:hAnsi="Arial" w:cs="Arial"/>
          <w:b/>
          <w:noProof/>
        </w:rPr>
        <w:fldChar w:fldCharType="end"/>
      </w:r>
    </w:p>
    <w:p w14:paraId="3A554079" w14:textId="77777777" w:rsidR="006855DD" w:rsidRPr="00A6650E" w:rsidRDefault="006855DD" w:rsidP="006855DD">
      <w:pPr>
        <w:rPr>
          <w:rFonts w:ascii="Arial" w:hAnsi="Arial" w:cs="Arial"/>
        </w:rPr>
      </w:pPr>
    </w:p>
    <w:p w14:paraId="739737E6" w14:textId="297C3AF7" w:rsidR="00132370" w:rsidRPr="00A6650E" w:rsidRDefault="00380695" w:rsidP="00BE6270">
      <w:pPr>
        <w:pStyle w:val="ListParagraph"/>
        <w:numPr>
          <w:ilvl w:val="0"/>
          <w:numId w:val="3"/>
        </w:numPr>
        <w:rPr>
          <w:rFonts w:ascii="Arial" w:hAnsi="Arial" w:cs="Arial"/>
        </w:rPr>
      </w:pPr>
      <w:r w:rsidRPr="00A6650E">
        <w:rPr>
          <w:rFonts w:ascii="Arial" w:hAnsi="Arial" w:cs="Arial"/>
        </w:rPr>
        <w:t xml:space="preserve">This is a reference in relation to a placing request lodged with the </w:t>
      </w:r>
      <w:r w:rsidR="001C469C" w:rsidRPr="00A6650E">
        <w:rPr>
          <w:rFonts w:ascii="Arial" w:hAnsi="Arial" w:cs="Arial"/>
        </w:rPr>
        <w:t>T</w:t>
      </w:r>
      <w:r w:rsidRPr="00A6650E">
        <w:rPr>
          <w:rFonts w:ascii="Arial" w:hAnsi="Arial" w:cs="Arial"/>
        </w:rPr>
        <w:t xml:space="preserve">ribunal </w:t>
      </w:r>
      <w:r w:rsidR="000E152F" w:rsidRPr="00A6650E">
        <w:rPr>
          <w:rFonts w:ascii="Arial" w:hAnsi="Arial" w:cs="Arial"/>
        </w:rPr>
        <w:t>in</w:t>
      </w:r>
      <w:r w:rsidRPr="00A6650E">
        <w:rPr>
          <w:rFonts w:ascii="Arial" w:hAnsi="Arial" w:cs="Arial"/>
        </w:rPr>
        <w:t xml:space="preserve"> June 2021.  It is made under Section 18(3)(da)</w:t>
      </w:r>
      <w:r w:rsidR="0060591D" w:rsidRPr="00A6650E">
        <w:rPr>
          <w:rFonts w:ascii="Arial" w:hAnsi="Arial" w:cs="Arial"/>
        </w:rPr>
        <w:t>(</w:t>
      </w:r>
      <w:r w:rsidRPr="00A6650E">
        <w:rPr>
          <w:rFonts w:ascii="Arial" w:hAnsi="Arial" w:cs="Arial"/>
        </w:rPr>
        <w:t>i</w:t>
      </w:r>
      <w:r w:rsidR="0060591D" w:rsidRPr="00A6650E">
        <w:rPr>
          <w:rFonts w:ascii="Arial" w:hAnsi="Arial" w:cs="Arial"/>
        </w:rPr>
        <w:t>)</w:t>
      </w:r>
      <w:r w:rsidR="00637232" w:rsidRPr="00A6650E">
        <w:rPr>
          <w:rFonts w:ascii="Arial" w:hAnsi="Arial" w:cs="Arial"/>
        </w:rPr>
        <w:t xml:space="preserve"> </w:t>
      </w:r>
      <w:r w:rsidRPr="00A6650E">
        <w:rPr>
          <w:rFonts w:ascii="Arial" w:hAnsi="Arial" w:cs="Arial"/>
        </w:rPr>
        <w:t>of Education (Additional Support For Learning) (Scotland) Act 2004 (</w:t>
      </w:r>
      <w:r w:rsidR="0060591D" w:rsidRPr="00A6650E">
        <w:rPr>
          <w:rFonts w:ascii="Arial" w:hAnsi="Arial" w:cs="Arial"/>
          <w:b/>
          <w:bCs/>
        </w:rPr>
        <w:t>t</w:t>
      </w:r>
      <w:r w:rsidRPr="00A6650E">
        <w:rPr>
          <w:rFonts w:ascii="Arial" w:hAnsi="Arial" w:cs="Arial"/>
          <w:b/>
          <w:bCs/>
        </w:rPr>
        <w:t>he 2004 Act</w:t>
      </w:r>
      <w:r w:rsidRPr="00A6650E">
        <w:rPr>
          <w:rFonts w:ascii="Arial" w:hAnsi="Arial" w:cs="Arial"/>
        </w:rPr>
        <w:t xml:space="preserve">). </w:t>
      </w:r>
    </w:p>
    <w:p w14:paraId="6EAC691B" w14:textId="77777777" w:rsidR="0060591D" w:rsidRPr="00A6650E" w:rsidRDefault="0060591D" w:rsidP="0060591D">
      <w:pPr>
        <w:rPr>
          <w:rFonts w:ascii="Arial" w:hAnsi="Arial" w:cs="Arial"/>
        </w:rPr>
      </w:pPr>
    </w:p>
    <w:p w14:paraId="0B6E6DB1" w14:textId="22D14773" w:rsidR="00380695" w:rsidRPr="00A6650E" w:rsidRDefault="00380695" w:rsidP="00BE6270">
      <w:pPr>
        <w:pStyle w:val="ListParagraph"/>
        <w:numPr>
          <w:ilvl w:val="0"/>
          <w:numId w:val="3"/>
        </w:numPr>
        <w:rPr>
          <w:rFonts w:ascii="Arial" w:hAnsi="Arial" w:cs="Arial"/>
        </w:rPr>
      </w:pPr>
      <w:r w:rsidRPr="00A6650E">
        <w:rPr>
          <w:rFonts w:ascii="Arial" w:hAnsi="Arial" w:cs="Arial"/>
        </w:rPr>
        <w:t xml:space="preserve">The </w:t>
      </w:r>
      <w:r w:rsidR="001C469C" w:rsidRPr="00A6650E">
        <w:rPr>
          <w:rFonts w:ascii="Arial" w:hAnsi="Arial" w:cs="Arial"/>
        </w:rPr>
        <w:t>a</w:t>
      </w:r>
      <w:r w:rsidRPr="00A6650E">
        <w:rPr>
          <w:rFonts w:ascii="Arial" w:hAnsi="Arial" w:cs="Arial"/>
        </w:rPr>
        <w:t xml:space="preserve">ppellant made a placing request for the child to attend </w:t>
      </w:r>
      <w:r w:rsidR="00342A01">
        <w:rPr>
          <w:rFonts w:ascii="Arial" w:hAnsi="Arial" w:cs="Arial"/>
        </w:rPr>
        <w:t xml:space="preserve">School A, </w:t>
      </w:r>
      <w:r w:rsidR="00A32037" w:rsidRPr="00A6650E">
        <w:rPr>
          <w:rFonts w:ascii="Arial" w:hAnsi="Arial" w:cs="Arial"/>
        </w:rPr>
        <w:t>a</w:t>
      </w:r>
      <w:r w:rsidRPr="00A6650E">
        <w:rPr>
          <w:rFonts w:ascii="Arial" w:hAnsi="Arial" w:cs="Arial"/>
        </w:rPr>
        <w:t xml:space="preserve"> special </w:t>
      </w:r>
      <w:r w:rsidR="00A32037" w:rsidRPr="00A6650E">
        <w:rPr>
          <w:rFonts w:ascii="Arial" w:hAnsi="Arial" w:cs="Arial"/>
        </w:rPr>
        <w:t>school</w:t>
      </w:r>
      <w:r w:rsidR="00A32037" w:rsidRPr="00A6650E">
        <w:rPr>
          <w:rStyle w:val="CommentReference"/>
        </w:rPr>
        <w:t xml:space="preserve"> </w:t>
      </w:r>
      <w:r w:rsidR="00A32037" w:rsidRPr="00A6650E">
        <w:rPr>
          <w:rFonts w:ascii="Arial" w:hAnsi="Arial" w:cs="Arial"/>
        </w:rPr>
        <w:t>under the authority of the respondent.</w:t>
      </w:r>
      <w:r w:rsidRPr="00A6650E">
        <w:rPr>
          <w:rFonts w:ascii="Arial" w:hAnsi="Arial" w:cs="Arial"/>
        </w:rPr>
        <w:t xml:space="preserve">  This request was refused by the </w:t>
      </w:r>
      <w:r w:rsidR="001C469C" w:rsidRPr="00A6650E">
        <w:rPr>
          <w:rFonts w:ascii="Arial" w:hAnsi="Arial" w:cs="Arial"/>
        </w:rPr>
        <w:t>r</w:t>
      </w:r>
      <w:r w:rsidR="00342A01">
        <w:rPr>
          <w:rFonts w:ascii="Arial" w:hAnsi="Arial" w:cs="Arial"/>
        </w:rPr>
        <w:t>espondent i</w:t>
      </w:r>
      <w:r w:rsidRPr="00A6650E">
        <w:rPr>
          <w:rFonts w:ascii="Arial" w:hAnsi="Arial" w:cs="Arial"/>
        </w:rPr>
        <w:t xml:space="preserve">n April 2021 </w:t>
      </w:r>
      <w:r w:rsidR="0060591D" w:rsidRPr="00A6650E">
        <w:rPr>
          <w:rFonts w:ascii="Arial" w:hAnsi="Arial" w:cs="Arial"/>
        </w:rPr>
        <w:t>based on</w:t>
      </w:r>
      <w:r w:rsidRPr="00A6650E">
        <w:rPr>
          <w:rFonts w:ascii="Arial" w:hAnsi="Arial" w:cs="Arial"/>
        </w:rPr>
        <w:t xml:space="preserve"> schedule 2, paragraph 3(1)(g) of the 2004 Act. </w:t>
      </w:r>
    </w:p>
    <w:p w14:paraId="4ED00557" w14:textId="77777777" w:rsidR="0060591D" w:rsidRPr="00A6650E" w:rsidRDefault="0060591D" w:rsidP="0060591D">
      <w:pPr>
        <w:rPr>
          <w:rFonts w:ascii="Arial" w:hAnsi="Arial" w:cs="Arial"/>
        </w:rPr>
      </w:pPr>
    </w:p>
    <w:p w14:paraId="2944018C" w14:textId="26A6F576" w:rsidR="00380695" w:rsidRPr="00A6650E" w:rsidRDefault="00380695" w:rsidP="00BE6270">
      <w:pPr>
        <w:pStyle w:val="ListParagraph"/>
        <w:numPr>
          <w:ilvl w:val="0"/>
          <w:numId w:val="3"/>
        </w:numPr>
        <w:rPr>
          <w:rFonts w:ascii="Arial" w:hAnsi="Arial" w:cs="Arial"/>
        </w:rPr>
      </w:pPr>
      <w:r w:rsidRPr="00A6650E">
        <w:rPr>
          <w:rFonts w:ascii="Arial" w:hAnsi="Arial" w:cs="Arial"/>
        </w:rPr>
        <w:t xml:space="preserve">The </w:t>
      </w:r>
      <w:r w:rsidR="001C469C" w:rsidRPr="00A6650E">
        <w:rPr>
          <w:rFonts w:ascii="Arial" w:hAnsi="Arial" w:cs="Arial"/>
        </w:rPr>
        <w:t>a</w:t>
      </w:r>
      <w:r w:rsidRPr="00A6650E">
        <w:rPr>
          <w:rFonts w:ascii="Arial" w:hAnsi="Arial" w:cs="Arial"/>
        </w:rPr>
        <w:t xml:space="preserve">ppellant asked </w:t>
      </w:r>
      <w:r w:rsidR="00A32037" w:rsidRPr="00A6650E">
        <w:rPr>
          <w:rFonts w:ascii="Arial" w:hAnsi="Arial" w:cs="Arial"/>
        </w:rPr>
        <w:t>us</w:t>
      </w:r>
      <w:r w:rsidRPr="00A6650E">
        <w:rPr>
          <w:rFonts w:ascii="Arial" w:hAnsi="Arial" w:cs="Arial"/>
        </w:rPr>
        <w:t xml:space="preserve"> to require the respondent to place the child in </w:t>
      </w:r>
      <w:r w:rsidR="00A32037" w:rsidRPr="00A6650E">
        <w:rPr>
          <w:rFonts w:ascii="Arial" w:hAnsi="Arial" w:cs="Arial"/>
        </w:rPr>
        <w:t xml:space="preserve">School </w:t>
      </w:r>
      <w:r w:rsidR="00E25D49" w:rsidRPr="00A6650E">
        <w:rPr>
          <w:rFonts w:ascii="Arial" w:hAnsi="Arial" w:cs="Arial"/>
        </w:rPr>
        <w:t>A</w:t>
      </w:r>
      <w:r w:rsidR="00A32037" w:rsidRPr="00A6650E">
        <w:rPr>
          <w:rFonts w:ascii="Arial" w:hAnsi="Arial" w:cs="Arial"/>
        </w:rPr>
        <w:t>.</w:t>
      </w:r>
    </w:p>
    <w:p w14:paraId="719E99E1" w14:textId="404EA81F" w:rsidR="004B6111" w:rsidRPr="00A6650E" w:rsidRDefault="004B6111" w:rsidP="004B6111">
      <w:pPr>
        <w:jc w:val="both"/>
        <w:rPr>
          <w:rFonts w:ascii="Arial" w:hAnsi="Arial" w:cs="Arial"/>
        </w:rPr>
      </w:pPr>
    </w:p>
    <w:p w14:paraId="24947D70" w14:textId="77777777" w:rsidR="00DF2A9C" w:rsidRPr="00A6650E" w:rsidRDefault="00DF2A9C" w:rsidP="004B6111">
      <w:pPr>
        <w:jc w:val="both"/>
        <w:rPr>
          <w:rFonts w:ascii="Arial" w:hAnsi="Arial" w:cs="Arial"/>
        </w:rPr>
      </w:pPr>
    </w:p>
    <w:p w14:paraId="6C823BC8" w14:textId="77777777" w:rsidR="00427035" w:rsidRPr="00A6650E" w:rsidRDefault="00427035" w:rsidP="004B6111">
      <w:pPr>
        <w:jc w:val="both"/>
        <w:rPr>
          <w:rFonts w:ascii="Arial" w:hAnsi="Arial" w:cs="Arial"/>
          <w:b/>
        </w:rPr>
      </w:pPr>
      <w:r w:rsidRPr="00A6650E">
        <w:rPr>
          <w:rFonts w:ascii="Arial" w:hAnsi="Arial" w:cs="Arial"/>
          <w:b/>
        </w:rPr>
        <w:t>Decision</w:t>
      </w:r>
    </w:p>
    <w:p w14:paraId="731B7664" w14:textId="5463B0E4" w:rsidR="00DF2A9C" w:rsidRPr="00A6650E" w:rsidRDefault="00DF2A9C" w:rsidP="004B6111">
      <w:pPr>
        <w:jc w:val="both"/>
        <w:rPr>
          <w:rFonts w:ascii="Arial" w:hAnsi="Arial" w:cs="Arial"/>
        </w:rPr>
      </w:pPr>
    </w:p>
    <w:p w14:paraId="5948793F" w14:textId="43618A7E" w:rsidR="00132370" w:rsidRPr="00A6650E" w:rsidRDefault="006338FD" w:rsidP="00BE6270">
      <w:pPr>
        <w:pStyle w:val="ListParagraph"/>
        <w:numPr>
          <w:ilvl w:val="0"/>
          <w:numId w:val="3"/>
        </w:numPr>
        <w:jc w:val="both"/>
        <w:rPr>
          <w:rFonts w:ascii="Arial" w:hAnsi="Arial" w:cs="Arial"/>
        </w:rPr>
      </w:pPr>
      <w:r w:rsidRPr="00A6650E">
        <w:rPr>
          <w:rFonts w:ascii="Arial" w:hAnsi="Arial" w:cs="Arial"/>
        </w:rPr>
        <w:t>We</w:t>
      </w:r>
      <w:r w:rsidR="00380695" w:rsidRPr="00A6650E">
        <w:rPr>
          <w:rFonts w:ascii="Arial" w:hAnsi="Arial" w:cs="Arial"/>
        </w:rPr>
        <w:t xml:space="preserve"> </w:t>
      </w:r>
      <w:r w:rsidR="00380695" w:rsidRPr="00A6650E">
        <w:rPr>
          <w:rFonts w:ascii="Arial" w:hAnsi="Arial" w:cs="Arial"/>
          <w:b/>
          <w:bCs/>
        </w:rPr>
        <w:t>confirm</w:t>
      </w:r>
      <w:r w:rsidR="00380695" w:rsidRPr="00A6650E">
        <w:rPr>
          <w:rFonts w:ascii="Arial" w:hAnsi="Arial" w:cs="Arial"/>
        </w:rPr>
        <w:t xml:space="preserve"> the </w:t>
      </w:r>
      <w:r w:rsidR="005B7F09" w:rsidRPr="00A6650E">
        <w:rPr>
          <w:rFonts w:ascii="Arial" w:hAnsi="Arial" w:cs="Arial"/>
        </w:rPr>
        <w:t>respondent’s</w:t>
      </w:r>
      <w:r w:rsidR="00380695" w:rsidRPr="00A6650E">
        <w:rPr>
          <w:rFonts w:ascii="Arial" w:hAnsi="Arial" w:cs="Arial"/>
        </w:rPr>
        <w:t xml:space="preserve"> decision:</w:t>
      </w:r>
    </w:p>
    <w:p w14:paraId="5B7A7D9F" w14:textId="77777777" w:rsidR="0060591D" w:rsidRPr="00A6650E" w:rsidRDefault="0060591D" w:rsidP="0060591D">
      <w:pPr>
        <w:jc w:val="both"/>
        <w:rPr>
          <w:rFonts w:ascii="Arial" w:hAnsi="Arial" w:cs="Arial"/>
        </w:rPr>
      </w:pPr>
    </w:p>
    <w:p w14:paraId="75AD9ABF" w14:textId="4AA2E563" w:rsidR="001C469C" w:rsidRPr="00A6650E" w:rsidRDefault="006338FD" w:rsidP="001C469C">
      <w:pPr>
        <w:pStyle w:val="ListParagraph"/>
        <w:numPr>
          <w:ilvl w:val="0"/>
          <w:numId w:val="4"/>
        </w:numPr>
        <w:jc w:val="both"/>
        <w:rPr>
          <w:rFonts w:ascii="Arial" w:hAnsi="Arial" w:cs="Arial"/>
        </w:rPr>
      </w:pPr>
      <w:r w:rsidRPr="00A6650E">
        <w:rPr>
          <w:rFonts w:ascii="Arial" w:hAnsi="Arial" w:cs="Arial"/>
        </w:rPr>
        <w:t>We are</w:t>
      </w:r>
      <w:r w:rsidR="00380695" w:rsidRPr="00A6650E">
        <w:rPr>
          <w:rFonts w:ascii="Arial" w:hAnsi="Arial" w:cs="Arial"/>
        </w:rPr>
        <w:t xml:space="preserve"> satisfied that a ground for refusal of the placing request exists in terms of section 19(4</w:t>
      </w:r>
      <w:r w:rsidR="001C469C" w:rsidRPr="00A6650E">
        <w:rPr>
          <w:rFonts w:ascii="Arial" w:hAnsi="Arial" w:cs="Arial"/>
        </w:rPr>
        <w:t>A</w:t>
      </w:r>
      <w:r w:rsidR="00380695" w:rsidRPr="00A6650E">
        <w:rPr>
          <w:rFonts w:ascii="Arial" w:hAnsi="Arial" w:cs="Arial"/>
        </w:rPr>
        <w:t>)</w:t>
      </w:r>
      <w:r w:rsidR="0060591D" w:rsidRPr="00A6650E">
        <w:rPr>
          <w:rFonts w:ascii="Arial" w:hAnsi="Arial" w:cs="Arial"/>
        </w:rPr>
        <w:t xml:space="preserve">(i) </w:t>
      </w:r>
      <w:r w:rsidR="00380695" w:rsidRPr="00A6650E">
        <w:rPr>
          <w:rFonts w:ascii="Arial" w:hAnsi="Arial" w:cs="Arial"/>
        </w:rPr>
        <w:t xml:space="preserve">of the 2004 </w:t>
      </w:r>
      <w:r w:rsidR="0060591D" w:rsidRPr="00A6650E">
        <w:rPr>
          <w:rFonts w:ascii="Arial" w:hAnsi="Arial" w:cs="Arial"/>
        </w:rPr>
        <w:t>A</w:t>
      </w:r>
      <w:r w:rsidR="00380695" w:rsidRPr="00A6650E">
        <w:rPr>
          <w:rFonts w:ascii="Arial" w:hAnsi="Arial" w:cs="Arial"/>
        </w:rPr>
        <w:t xml:space="preserve">ct.  </w:t>
      </w:r>
      <w:r w:rsidR="00547CE6" w:rsidRPr="00A6650E">
        <w:rPr>
          <w:rFonts w:ascii="Arial" w:hAnsi="Arial" w:cs="Arial"/>
        </w:rPr>
        <w:t>We</w:t>
      </w:r>
      <w:r w:rsidRPr="00A6650E">
        <w:rPr>
          <w:rFonts w:ascii="Arial" w:hAnsi="Arial" w:cs="Arial"/>
        </w:rPr>
        <w:t xml:space="preserve"> are</w:t>
      </w:r>
      <w:r w:rsidR="00380695" w:rsidRPr="00A6650E">
        <w:rPr>
          <w:rFonts w:ascii="Arial" w:hAnsi="Arial" w:cs="Arial"/>
        </w:rPr>
        <w:t xml:space="preserve"> satisfied that, </w:t>
      </w:r>
      <w:r w:rsidR="001C469C" w:rsidRPr="00A6650E">
        <w:rPr>
          <w:rFonts w:ascii="Arial" w:hAnsi="Arial" w:cs="Arial"/>
        </w:rPr>
        <w:t>as</w:t>
      </w:r>
      <w:r w:rsidR="00380695" w:rsidRPr="00A6650E">
        <w:rPr>
          <w:rFonts w:ascii="Arial" w:hAnsi="Arial" w:cs="Arial"/>
        </w:rPr>
        <w:t xml:space="preserve"> </w:t>
      </w:r>
      <w:r w:rsidR="002E10EF" w:rsidRPr="00A6650E">
        <w:rPr>
          <w:rFonts w:ascii="Arial" w:hAnsi="Arial" w:cs="Arial"/>
        </w:rPr>
        <w:t xml:space="preserve">School </w:t>
      </w:r>
      <w:r w:rsidR="00E25D49" w:rsidRPr="00A6650E">
        <w:rPr>
          <w:rFonts w:ascii="Arial" w:hAnsi="Arial" w:cs="Arial"/>
        </w:rPr>
        <w:t>A</w:t>
      </w:r>
      <w:r w:rsidR="00380695" w:rsidRPr="00A6650E">
        <w:rPr>
          <w:rFonts w:ascii="Arial" w:hAnsi="Arial" w:cs="Arial"/>
        </w:rPr>
        <w:t xml:space="preserve"> is a special school, placing the child in the school would breach the requirement in Section 15(1)</w:t>
      </w:r>
      <w:r w:rsidR="00B42BD8" w:rsidRPr="00A6650E">
        <w:rPr>
          <w:rFonts w:ascii="Arial" w:hAnsi="Arial" w:cs="Arial"/>
        </w:rPr>
        <w:t xml:space="preserve"> of the Standard </w:t>
      </w:r>
      <w:r w:rsidR="001C469C" w:rsidRPr="00A6650E">
        <w:rPr>
          <w:rFonts w:ascii="Arial" w:hAnsi="Arial" w:cs="Arial"/>
        </w:rPr>
        <w:t>in</w:t>
      </w:r>
      <w:r w:rsidR="00B42BD8" w:rsidRPr="00A6650E">
        <w:rPr>
          <w:rFonts w:ascii="Arial" w:hAnsi="Arial" w:cs="Arial"/>
        </w:rPr>
        <w:t xml:space="preserve"> Scotland Schools etc Act 2000</w:t>
      </w:r>
      <w:r w:rsidR="001C469C" w:rsidRPr="00A6650E">
        <w:rPr>
          <w:rFonts w:ascii="Arial" w:hAnsi="Arial" w:cs="Arial"/>
        </w:rPr>
        <w:t xml:space="preserve"> </w:t>
      </w:r>
      <w:r w:rsidR="001C469C" w:rsidRPr="00A6650E">
        <w:rPr>
          <w:rFonts w:ascii="Arial" w:hAnsi="Arial" w:cs="Arial"/>
          <w:b/>
          <w:bCs/>
        </w:rPr>
        <w:t>(2000 Act</w:t>
      </w:r>
      <w:r w:rsidR="001C469C" w:rsidRPr="00A6650E">
        <w:rPr>
          <w:rFonts w:ascii="Arial" w:hAnsi="Arial" w:cs="Arial"/>
        </w:rPr>
        <w:t>)</w:t>
      </w:r>
      <w:r w:rsidR="00282E80" w:rsidRPr="00A6650E">
        <w:rPr>
          <w:rFonts w:ascii="Arial" w:hAnsi="Arial" w:cs="Arial"/>
        </w:rPr>
        <w:t xml:space="preserve">, usually referred to as </w:t>
      </w:r>
      <w:r w:rsidR="00E25D49" w:rsidRPr="00A6650E">
        <w:rPr>
          <w:rFonts w:ascii="Arial" w:hAnsi="Arial" w:cs="Arial"/>
        </w:rPr>
        <w:t>‘</w:t>
      </w:r>
      <w:r w:rsidR="00282E80" w:rsidRPr="00A6650E">
        <w:rPr>
          <w:rFonts w:ascii="Arial" w:hAnsi="Arial" w:cs="Arial"/>
        </w:rPr>
        <w:t>the presumption of mainstream education</w:t>
      </w:r>
      <w:r w:rsidR="00E25D49" w:rsidRPr="00A6650E">
        <w:rPr>
          <w:rFonts w:ascii="Arial" w:hAnsi="Arial" w:cs="Arial"/>
        </w:rPr>
        <w:t>’</w:t>
      </w:r>
      <w:r w:rsidR="00282E80" w:rsidRPr="00A6650E">
        <w:rPr>
          <w:rFonts w:ascii="Arial" w:hAnsi="Arial" w:cs="Arial"/>
        </w:rPr>
        <w:t>.</w:t>
      </w:r>
    </w:p>
    <w:p w14:paraId="107B578D" w14:textId="77777777" w:rsidR="0060591D" w:rsidRPr="00A6650E" w:rsidRDefault="0060591D" w:rsidP="0060591D">
      <w:pPr>
        <w:jc w:val="both"/>
        <w:rPr>
          <w:rFonts w:ascii="Arial" w:hAnsi="Arial" w:cs="Arial"/>
        </w:rPr>
      </w:pPr>
    </w:p>
    <w:p w14:paraId="2622D598" w14:textId="47E8D792" w:rsidR="0002685C" w:rsidRPr="00A6650E" w:rsidRDefault="00B42BD8" w:rsidP="00C142A6">
      <w:pPr>
        <w:pStyle w:val="ListParagraph"/>
        <w:numPr>
          <w:ilvl w:val="0"/>
          <w:numId w:val="4"/>
        </w:numPr>
        <w:ind w:hanging="229"/>
        <w:jc w:val="both"/>
        <w:rPr>
          <w:rFonts w:ascii="Arial" w:hAnsi="Arial" w:cs="Arial"/>
        </w:rPr>
      </w:pPr>
      <w:r w:rsidRPr="00A6650E">
        <w:rPr>
          <w:rFonts w:ascii="Arial" w:hAnsi="Arial" w:cs="Arial"/>
        </w:rPr>
        <w:t xml:space="preserve"> </w:t>
      </w:r>
      <w:r w:rsidR="006338FD" w:rsidRPr="00A6650E">
        <w:rPr>
          <w:rFonts w:ascii="Arial" w:hAnsi="Arial" w:cs="Arial"/>
        </w:rPr>
        <w:t>We are</w:t>
      </w:r>
      <w:r w:rsidRPr="00A6650E">
        <w:rPr>
          <w:rFonts w:ascii="Arial" w:hAnsi="Arial" w:cs="Arial"/>
        </w:rPr>
        <w:t xml:space="preserve"> satisfied that in all the circumstances </w:t>
      </w:r>
      <w:r w:rsidR="00547CE6" w:rsidRPr="00A6650E">
        <w:rPr>
          <w:rFonts w:ascii="Arial" w:hAnsi="Arial" w:cs="Arial"/>
        </w:rPr>
        <w:t xml:space="preserve">it is </w:t>
      </w:r>
      <w:r w:rsidRPr="00A6650E">
        <w:rPr>
          <w:rFonts w:ascii="Arial" w:hAnsi="Arial" w:cs="Arial"/>
        </w:rPr>
        <w:t xml:space="preserve">appropriate to confirm the </w:t>
      </w:r>
      <w:r w:rsidR="005B7F09" w:rsidRPr="00A6650E">
        <w:rPr>
          <w:rFonts w:ascii="Arial" w:hAnsi="Arial" w:cs="Arial"/>
        </w:rPr>
        <w:t>respondent’s</w:t>
      </w:r>
      <w:r w:rsidRPr="00A6650E">
        <w:rPr>
          <w:rFonts w:ascii="Arial" w:hAnsi="Arial" w:cs="Arial"/>
        </w:rPr>
        <w:t xml:space="preserve"> </w:t>
      </w:r>
      <w:r w:rsidR="00E25D49" w:rsidRPr="00A6650E">
        <w:rPr>
          <w:rFonts w:ascii="Arial" w:hAnsi="Arial" w:cs="Arial"/>
        </w:rPr>
        <w:t>decision (</w:t>
      </w:r>
      <w:r w:rsidR="00547CE6" w:rsidRPr="00A6650E">
        <w:rPr>
          <w:rFonts w:ascii="Arial" w:hAnsi="Arial" w:cs="Arial"/>
        </w:rPr>
        <w:t xml:space="preserve">2004 Act </w:t>
      </w:r>
      <w:r w:rsidRPr="00A6650E">
        <w:rPr>
          <w:rFonts w:ascii="Arial" w:hAnsi="Arial" w:cs="Arial"/>
        </w:rPr>
        <w:t>Section 19(</w:t>
      </w:r>
      <w:r w:rsidR="00E25D49" w:rsidRPr="00A6650E">
        <w:rPr>
          <w:rFonts w:ascii="Arial" w:hAnsi="Arial" w:cs="Arial"/>
        </w:rPr>
        <w:t>4</w:t>
      </w:r>
      <w:r w:rsidRPr="00A6650E">
        <w:rPr>
          <w:rFonts w:ascii="Arial" w:hAnsi="Arial" w:cs="Arial"/>
        </w:rPr>
        <w:t>)(a)(ii)).</w:t>
      </w:r>
    </w:p>
    <w:p w14:paraId="3D6BE7A8" w14:textId="7F99C4F3" w:rsidR="00757FF0" w:rsidRPr="00A6650E" w:rsidRDefault="00757FF0" w:rsidP="004B6111">
      <w:pPr>
        <w:jc w:val="both"/>
        <w:rPr>
          <w:rFonts w:ascii="Arial" w:hAnsi="Arial" w:cs="Arial"/>
          <w:b/>
        </w:rPr>
      </w:pPr>
    </w:p>
    <w:p w14:paraId="49258A66" w14:textId="7CDB86C8" w:rsidR="00DF2A9C" w:rsidRPr="00A6650E" w:rsidRDefault="00DF2A9C" w:rsidP="004B6111">
      <w:pPr>
        <w:jc w:val="both"/>
        <w:rPr>
          <w:rFonts w:ascii="Arial" w:hAnsi="Arial" w:cs="Arial"/>
          <w:b/>
        </w:rPr>
      </w:pPr>
    </w:p>
    <w:p w14:paraId="2168F001" w14:textId="3FA87A62" w:rsidR="00427035" w:rsidRPr="00A6650E" w:rsidRDefault="0000032B" w:rsidP="004B6111">
      <w:pPr>
        <w:jc w:val="both"/>
        <w:rPr>
          <w:rFonts w:ascii="Arial" w:hAnsi="Arial" w:cs="Arial"/>
          <w:b/>
        </w:rPr>
      </w:pPr>
      <w:r w:rsidRPr="00A6650E">
        <w:rPr>
          <w:rFonts w:ascii="Arial" w:hAnsi="Arial" w:cs="Arial"/>
          <w:b/>
        </w:rPr>
        <w:t>Process</w:t>
      </w:r>
    </w:p>
    <w:p w14:paraId="525B7D07" w14:textId="403B4917" w:rsidR="0000032B" w:rsidRPr="00A6650E" w:rsidRDefault="0000032B" w:rsidP="004B6111">
      <w:pPr>
        <w:jc w:val="both"/>
        <w:rPr>
          <w:rFonts w:ascii="Arial" w:hAnsi="Arial" w:cs="Arial"/>
        </w:rPr>
      </w:pPr>
    </w:p>
    <w:p w14:paraId="3D6FCF9F" w14:textId="77777777" w:rsidR="00DF2A9C" w:rsidRPr="00A6650E" w:rsidRDefault="00DF2A9C" w:rsidP="004B6111">
      <w:pPr>
        <w:jc w:val="both"/>
        <w:rPr>
          <w:rFonts w:ascii="Arial" w:hAnsi="Arial" w:cs="Arial"/>
        </w:rPr>
      </w:pPr>
    </w:p>
    <w:p w14:paraId="1AD84605" w14:textId="0E7B5A28" w:rsidR="0000032B" w:rsidRPr="00A6650E" w:rsidRDefault="00B42BD8" w:rsidP="004B6111">
      <w:pPr>
        <w:pStyle w:val="ListParagraph"/>
        <w:numPr>
          <w:ilvl w:val="0"/>
          <w:numId w:val="3"/>
        </w:numPr>
        <w:jc w:val="both"/>
        <w:rPr>
          <w:rFonts w:ascii="Arial" w:hAnsi="Arial" w:cs="Arial"/>
        </w:rPr>
      </w:pPr>
      <w:r w:rsidRPr="00A6650E">
        <w:rPr>
          <w:rFonts w:ascii="Arial" w:hAnsi="Arial" w:cs="Arial"/>
        </w:rPr>
        <w:t xml:space="preserve">Case </w:t>
      </w:r>
      <w:r w:rsidR="000E152F" w:rsidRPr="00A6650E">
        <w:rPr>
          <w:rFonts w:ascii="Arial" w:hAnsi="Arial" w:cs="Arial"/>
        </w:rPr>
        <w:t>management</w:t>
      </w:r>
      <w:r w:rsidRPr="00A6650E">
        <w:rPr>
          <w:rFonts w:ascii="Arial" w:hAnsi="Arial" w:cs="Arial"/>
        </w:rPr>
        <w:t xml:space="preserve"> calls took place between the legal member and the </w:t>
      </w:r>
      <w:r w:rsidR="00B56432" w:rsidRPr="00A6650E">
        <w:rPr>
          <w:rFonts w:ascii="Arial" w:hAnsi="Arial" w:cs="Arial"/>
        </w:rPr>
        <w:t>parties’</w:t>
      </w:r>
      <w:r w:rsidRPr="00A6650E">
        <w:rPr>
          <w:rFonts w:ascii="Arial" w:hAnsi="Arial" w:cs="Arial"/>
        </w:rPr>
        <w:t xml:space="preserve"> representatives on 6 occasions between October 2021 and November 2022.  Two periods of suspension of the reference were granted between December 2021 and February 2022, and February 2022 and March 2022. </w:t>
      </w:r>
    </w:p>
    <w:p w14:paraId="78C9E422" w14:textId="77777777" w:rsidR="00DF2A9C" w:rsidRPr="00A6650E" w:rsidRDefault="00DF2A9C" w:rsidP="00DF2A9C">
      <w:pPr>
        <w:pStyle w:val="ListParagraph"/>
        <w:ind w:left="360"/>
        <w:jc w:val="both"/>
        <w:rPr>
          <w:rFonts w:ascii="Arial" w:hAnsi="Arial" w:cs="Arial"/>
        </w:rPr>
      </w:pPr>
    </w:p>
    <w:p w14:paraId="2047F378" w14:textId="77777777" w:rsidR="00DF2A9C" w:rsidRPr="00A6650E" w:rsidRDefault="00B42BD8" w:rsidP="004B6111">
      <w:pPr>
        <w:pStyle w:val="ListParagraph"/>
        <w:numPr>
          <w:ilvl w:val="0"/>
          <w:numId w:val="3"/>
        </w:numPr>
        <w:jc w:val="both"/>
        <w:rPr>
          <w:rFonts w:ascii="Arial" w:hAnsi="Arial" w:cs="Arial"/>
        </w:rPr>
      </w:pPr>
      <w:r w:rsidRPr="00A6650E">
        <w:rPr>
          <w:rFonts w:ascii="Arial" w:hAnsi="Arial" w:cs="Arial"/>
        </w:rPr>
        <w:t xml:space="preserve">An independent advocate obtained the views of the child in November 2021 and November 2022 (T043 and </w:t>
      </w:r>
      <w:r w:rsidR="006338FD" w:rsidRPr="00A6650E">
        <w:rPr>
          <w:rFonts w:ascii="Arial" w:hAnsi="Arial" w:cs="Arial"/>
        </w:rPr>
        <w:t>T</w:t>
      </w:r>
      <w:r w:rsidRPr="00A6650E">
        <w:rPr>
          <w:rFonts w:ascii="Arial" w:hAnsi="Arial" w:cs="Arial"/>
        </w:rPr>
        <w:t xml:space="preserve">058 respectively).  An opportunity was provided for the child to provide his views orally at the tribunal </w:t>
      </w:r>
      <w:r w:rsidR="005B7F09" w:rsidRPr="00A6650E">
        <w:rPr>
          <w:rFonts w:ascii="Arial" w:hAnsi="Arial" w:cs="Arial"/>
        </w:rPr>
        <w:t>hearing,</w:t>
      </w:r>
      <w:r w:rsidRPr="00A6650E">
        <w:rPr>
          <w:rFonts w:ascii="Arial" w:hAnsi="Arial" w:cs="Arial"/>
        </w:rPr>
        <w:t xml:space="preserve"> but he decided not to do so.</w:t>
      </w:r>
    </w:p>
    <w:p w14:paraId="4ECD25BF" w14:textId="7441EDAD" w:rsidR="00B42BD8" w:rsidRPr="00A6650E" w:rsidRDefault="00B42BD8" w:rsidP="00DF2A9C">
      <w:pPr>
        <w:pStyle w:val="ListParagraph"/>
        <w:ind w:left="360"/>
        <w:jc w:val="both"/>
        <w:rPr>
          <w:rFonts w:ascii="Arial" w:hAnsi="Arial" w:cs="Arial"/>
        </w:rPr>
      </w:pPr>
      <w:r w:rsidRPr="00A6650E">
        <w:rPr>
          <w:rFonts w:ascii="Arial" w:hAnsi="Arial" w:cs="Arial"/>
        </w:rPr>
        <w:t xml:space="preserve"> </w:t>
      </w:r>
    </w:p>
    <w:p w14:paraId="695ABFE7" w14:textId="0354128C" w:rsidR="00471D86" w:rsidRPr="00A6650E" w:rsidRDefault="005B7F09" w:rsidP="004B6111">
      <w:pPr>
        <w:pStyle w:val="ListParagraph"/>
        <w:numPr>
          <w:ilvl w:val="0"/>
          <w:numId w:val="3"/>
        </w:numPr>
        <w:jc w:val="both"/>
        <w:rPr>
          <w:rFonts w:ascii="Arial" w:hAnsi="Arial" w:cs="Arial"/>
        </w:rPr>
      </w:pPr>
      <w:r w:rsidRPr="00A6650E">
        <w:rPr>
          <w:rFonts w:ascii="Arial" w:hAnsi="Arial" w:cs="Arial"/>
        </w:rPr>
        <w:t xml:space="preserve">Written submissions were provided and </w:t>
      </w:r>
      <w:r w:rsidR="006338FD" w:rsidRPr="00A6650E">
        <w:rPr>
          <w:rFonts w:ascii="Arial" w:hAnsi="Arial" w:cs="Arial"/>
        </w:rPr>
        <w:t xml:space="preserve">summarised </w:t>
      </w:r>
      <w:r w:rsidRPr="00A6650E">
        <w:rPr>
          <w:rFonts w:ascii="Arial" w:hAnsi="Arial" w:cs="Arial"/>
        </w:rPr>
        <w:t>at conclusion of the hearing.</w:t>
      </w:r>
    </w:p>
    <w:p w14:paraId="4B583111" w14:textId="77777777" w:rsidR="00DF2A9C" w:rsidRPr="00A6650E" w:rsidRDefault="00DF2A9C" w:rsidP="00DF2A9C">
      <w:pPr>
        <w:pStyle w:val="ListParagraph"/>
        <w:ind w:left="360"/>
        <w:jc w:val="both"/>
        <w:rPr>
          <w:rFonts w:ascii="Arial" w:hAnsi="Arial" w:cs="Arial"/>
        </w:rPr>
      </w:pPr>
    </w:p>
    <w:p w14:paraId="37536C23" w14:textId="115F3977" w:rsidR="005B7F09" w:rsidRPr="00A6650E" w:rsidRDefault="005B7F09" w:rsidP="004B6111">
      <w:pPr>
        <w:pStyle w:val="ListParagraph"/>
        <w:numPr>
          <w:ilvl w:val="0"/>
          <w:numId w:val="3"/>
        </w:numPr>
        <w:jc w:val="both"/>
        <w:rPr>
          <w:rFonts w:ascii="Arial" w:hAnsi="Arial" w:cs="Arial"/>
        </w:rPr>
      </w:pPr>
      <w:r w:rsidRPr="00A6650E">
        <w:rPr>
          <w:rFonts w:ascii="Arial" w:hAnsi="Arial" w:cs="Arial"/>
        </w:rPr>
        <w:t>A joint minute was lodged (T065) and a note of disputed issues was provided (T064).</w:t>
      </w:r>
    </w:p>
    <w:p w14:paraId="0D2C3E02" w14:textId="77777777" w:rsidR="00DF2A9C" w:rsidRPr="00A6650E" w:rsidRDefault="00DF2A9C" w:rsidP="00DF2A9C">
      <w:pPr>
        <w:pStyle w:val="ListParagraph"/>
        <w:ind w:left="360"/>
        <w:jc w:val="both"/>
        <w:rPr>
          <w:rFonts w:ascii="Arial" w:hAnsi="Arial" w:cs="Arial"/>
        </w:rPr>
      </w:pPr>
    </w:p>
    <w:p w14:paraId="5EA35978" w14:textId="2344488D" w:rsidR="005B7F09" w:rsidRPr="00A6650E" w:rsidRDefault="00471D86" w:rsidP="00933F05">
      <w:pPr>
        <w:pStyle w:val="ListParagraph"/>
        <w:numPr>
          <w:ilvl w:val="0"/>
          <w:numId w:val="3"/>
        </w:numPr>
        <w:jc w:val="both"/>
        <w:rPr>
          <w:rFonts w:ascii="Arial" w:hAnsi="Arial" w:cs="Arial"/>
        </w:rPr>
      </w:pPr>
      <w:r w:rsidRPr="00A6650E">
        <w:rPr>
          <w:rFonts w:ascii="Arial" w:hAnsi="Arial" w:cs="Arial"/>
        </w:rPr>
        <w:t xml:space="preserve">Evidence of </w:t>
      </w:r>
      <w:r w:rsidR="00497AB4" w:rsidRPr="00A6650E">
        <w:rPr>
          <w:rFonts w:ascii="Arial" w:hAnsi="Arial" w:cs="Arial"/>
        </w:rPr>
        <w:t>w</w:t>
      </w:r>
      <w:r w:rsidRPr="00A6650E">
        <w:rPr>
          <w:rFonts w:ascii="Arial" w:hAnsi="Arial" w:cs="Arial"/>
        </w:rPr>
        <w:t xml:space="preserve">itness B was agreed in </w:t>
      </w:r>
      <w:r w:rsidR="003D3ACC" w:rsidRPr="00A6650E">
        <w:rPr>
          <w:rFonts w:ascii="Arial" w:hAnsi="Arial" w:cs="Arial"/>
        </w:rPr>
        <w:t>J</w:t>
      </w:r>
      <w:r w:rsidRPr="00A6650E">
        <w:rPr>
          <w:rFonts w:ascii="Arial" w:hAnsi="Arial" w:cs="Arial"/>
        </w:rPr>
        <w:t xml:space="preserve">oint Minute </w:t>
      </w:r>
      <w:r w:rsidR="00326366" w:rsidRPr="00A6650E">
        <w:rPr>
          <w:rFonts w:ascii="Arial" w:hAnsi="Arial" w:cs="Arial"/>
        </w:rPr>
        <w:t>(</w:t>
      </w:r>
      <w:r w:rsidRPr="00A6650E">
        <w:rPr>
          <w:rFonts w:ascii="Arial" w:hAnsi="Arial" w:cs="Arial"/>
        </w:rPr>
        <w:t>T065</w:t>
      </w:r>
      <w:r w:rsidR="00326366" w:rsidRPr="00A6650E">
        <w:rPr>
          <w:rFonts w:ascii="Arial" w:hAnsi="Arial" w:cs="Arial"/>
        </w:rPr>
        <w:t>)</w:t>
      </w:r>
      <w:r w:rsidRPr="00A6650E">
        <w:rPr>
          <w:rFonts w:ascii="Arial" w:hAnsi="Arial" w:cs="Arial"/>
        </w:rPr>
        <w:t>.</w:t>
      </w:r>
      <w:r w:rsidR="003D3ACC" w:rsidRPr="00A6650E">
        <w:rPr>
          <w:rFonts w:ascii="Arial" w:hAnsi="Arial" w:cs="Arial"/>
        </w:rPr>
        <w:t xml:space="preserve">  The terms of her report at A070 to A075 form evidence which is not in dispute. </w:t>
      </w:r>
    </w:p>
    <w:p w14:paraId="0DA01906" w14:textId="77777777" w:rsidR="00DF2A9C" w:rsidRPr="00A6650E" w:rsidRDefault="00DF2A9C" w:rsidP="00DF2A9C">
      <w:pPr>
        <w:pStyle w:val="ListParagraph"/>
        <w:ind w:left="360"/>
        <w:jc w:val="both"/>
        <w:rPr>
          <w:rFonts w:ascii="Arial" w:hAnsi="Arial" w:cs="Arial"/>
        </w:rPr>
      </w:pPr>
    </w:p>
    <w:p w14:paraId="6CB8CDFD" w14:textId="51ECBFD0" w:rsidR="005B7F09" w:rsidRPr="00A6650E" w:rsidRDefault="005B7F09" w:rsidP="004B6111">
      <w:pPr>
        <w:pStyle w:val="ListParagraph"/>
        <w:numPr>
          <w:ilvl w:val="0"/>
          <w:numId w:val="3"/>
        </w:numPr>
        <w:jc w:val="both"/>
        <w:rPr>
          <w:rFonts w:ascii="Arial" w:hAnsi="Arial" w:cs="Arial"/>
        </w:rPr>
      </w:pPr>
      <w:r w:rsidRPr="00A6650E">
        <w:rPr>
          <w:rFonts w:ascii="Arial" w:hAnsi="Arial" w:cs="Arial"/>
        </w:rPr>
        <w:t xml:space="preserve">In its final form, the bundle </w:t>
      </w:r>
      <w:r w:rsidR="00D36E2A" w:rsidRPr="00A6650E">
        <w:rPr>
          <w:rFonts w:ascii="Arial" w:hAnsi="Arial" w:cs="Arial"/>
        </w:rPr>
        <w:t xml:space="preserve">of </w:t>
      </w:r>
      <w:r w:rsidR="00A54E9E" w:rsidRPr="00A6650E">
        <w:rPr>
          <w:rFonts w:ascii="Arial" w:hAnsi="Arial" w:cs="Arial"/>
        </w:rPr>
        <w:t xml:space="preserve">written </w:t>
      </w:r>
      <w:r w:rsidR="00D36E2A" w:rsidRPr="00A6650E">
        <w:rPr>
          <w:rFonts w:ascii="Arial" w:hAnsi="Arial" w:cs="Arial"/>
        </w:rPr>
        <w:t xml:space="preserve">evidence </w:t>
      </w:r>
      <w:r w:rsidRPr="00A6650E">
        <w:rPr>
          <w:rFonts w:ascii="Arial" w:hAnsi="Arial" w:cs="Arial"/>
        </w:rPr>
        <w:t>consisted of pages T001 to T070, A001 to A07</w:t>
      </w:r>
      <w:r w:rsidR="0063711A" w:rsidRPr="00A6650E">
        <w:rPr>
          <w:rFonts w:ascii="Arial" w:hAnsi="Arial" w:cs="Arial"/>
        </w:rPr>
        <w:t>5</w:t>
      </w:r>
      <w:r w:rsidRPr="00A6650E">
        <w:rPr>
          <w:rFonts w:ascii="Arial" w:hAnsi="Arial" w:cs="Arial"/>
        </w:rPr>
        <w:t xml:space="preserve"> and R001 to R059. </w:t>
      </w:r>
    </w:p>
    <w:p w14:paraId="71CA36D3" w14:textId="75A63210" w:rsidR="00DF2A9C" w:rsidRPr="00A6650E" w:rsidRDefault="00DF2A9C" w:rsidP="00DF2A9C">
      <w:pPr>
        <w:pStyle w:val="ListParagraph"/>
        <w:ind w:left="360"/>
        <w:jc w:val="both"/>
        <w:rPr>
          <w:rFonts w:ascii="Arial" w:hAnsi="Arial" w:cs="Arial"/>
        </w:rPr>
      </w:pPr>
    </w:p>
    <w:p w14:paraId="03DB81EF" w14:textId="77777777" w:rsidR="00DF2A9C" w:rsidRPr="00A6650E" w:rsidRDefault="00DF2A9C" w:rsidP="00DF2A9C">
      <w:pPr>
        <w:pStyle w:val="ListParagraph"/>
        <w:ind w:left="360"/>
        <w:jc w:val="both"/>
        <w:rPr>
          <w:rFonts w:ascii="Arial" w:hAnsi="Arial" w:cs="Arial"/>
        </w:rPr>
      </w:pPr>
    </w:p>
    <w:p w14:paraId="43EE2F2B" w14:textId="77777777" w:rsidR="0002685C" w:rsidRPr="00A6650E" w:rsidRDefault="0002685C" w:rsidP="004B6111">
      <w:pPr>
        <w:jc w:val="both"/>
        <w:rPr>
          <w:rFonts w:ascii="Arial" w:hAnsi="Arial" w:cs="Arial"/>
          <w:b/>
        </w:rPr>
      </w:pPr>
      <w:r w:rsidRPr="00A6650E">
        <w:rPr>
          <w:rFonts w:ascii="Arial" w:hAnsi="Arial" w:cs="Arial"/>
          <w:b/>
        </w:rPr>
        <w:t>Findings in Fact</w:t>
      </w:r>
    </w:p>
    <w:p w14:paraId="23946295" w14:textId="3CC090EA" w:rsidR="00D41F82" w:rsidRPr="00A6650E" w:rsidRDefault="00D41F82" w:rsidP="004B6111">
      <w:pPr>
        <w:jc w:val="both"/>
        <w:rPr>
          <w:rFonts w:ascii="Arial" w:hAnsi="Arial" w:cs="Arial"/>
        </w:rPr>
      </w:pPr>
    </w:p>
    <w:p w14:paraId="428427BE" w14:textId="0A61B89E" w:rsidR="003D3ACC" w:rsidRPr="00A6650E" w:rsidRDefault="003D3ACC" w:rsidP="004B6111">
      <w:pPr>
        <w:jc w:val="both"/>
        <w:rPr>
          <w:rFonts w:ascii="Arial" w:hAnsi="Arial" w:cs="Arial"/>
          <w:i/>
          <w:iCs/>
        </w:rPr>
      </w:pPr>
      <w:r w:rsidRPr="00A6650E">
        <w:rPr>
          <w:rFonts w:ascii="Arial" w:hAnsi="Arial" w:cs="Arial"/>
          <w:i/>
          <w:iCs/>
        </w:rPr>
        <w:t>The child</w:t>
      </w:r>
    </w:p>
    <w:p w14:paraId="0A867F10" w14:textId="4608CF3D" w:rsidR="00D41F82" w:rsidRPr="00A6650E" w:rsidRDefault="00D41F82" w:rsidP="009060ED">
      <w:pPr>
        <w:jc w:val="both"/>
        <w:rPr>
          <w:rFonts w:ascii="Arial" w:hAnsi="Arial" w:cs="Arial"/>
        </w:rPr>
      </w:pPr>
    </w:p>
    <w:p w14:paraId="54F880E0" w14:textId="17145384" w:rsidR="005B7F09" w:rsidRPr="00A6650E" w:rsidRDefault="005B7F09" w:rsidP="00D41F82">
      <w:pPr>
        <w:pStyle w:val="ListParagraph"/>
        <w:numPr>
          <w:ilvl w:val="0"/>
          <w:numId w:val="3"/>
        </w:numPr>
        <w:jc w:val="both"/>
        <w:rPr>
          <w:rFonts w:ascii="Arial" w:hAnsi="Arial" w:cs="Arial"/>
        </w:rPr>
      </w:pPr>
      <w:r w:rsidRPr="00A6650E">
        <w:rPr>
          <w:rFonts w:ascii="Arial" w:hAnsi="Arial" w:cs="Arial"/>
        </w:rPr>
        <w:t xml:space="preserve"> The child has a diagnosis of </w:t>
      </w:r>
      <w:r w:rsidR="00D36E2A" w:rsidRPr="00A6650E">
        <w:rPr>
          <w:rFonts w:ascii="Arial" w:hAnsi="Arial" w:cs="Arial"/>
        </w:rPr>
        <w:t>A</w:t>
      </w:r>
      <w:r w:rsidRPr="00A6650E">
        <w:rPr>
          <w:rFonts w:ascii="Arial" w:hAnsi="Arial" w:cs="Arial"/>
        </w:rPr>
        <w:t xml:space="preserve">utistic </w:t>
      </w:r>
      <w:r w:rsidR="00D36E2A" w:rsidRPr="00A6650E">
        <w:rPr>
          <w:rFonts w:ascii="Arial" w:hAnsi="Arial" w:cs="Arial"/>
        </w:rPr>
        <w:t>S</w:t>
      </w:r>
      <w:r w:rsidRPr="00A6650E">
        <w:rPr>
          <w:rFonts w:ascii="Arial" w:hAnsi="Arial" w:cs="Arial"/>
        </w:rPr>
        <w:t xml:space="preserve">pectrum </w:t>
      </w:r>
      <w:r w:rsidR="00D36E2A" w:rsidRPr="00A6650E">
        <w:rPr>
          <w:rFonts w:ascii="Arial" w:hAnsi="Arial" w:cs="Arial"/>
        </w:rPr>
        <w:t>D</w:t>
      </w:r>
      <w:r w:rsidRPr="00A6650E">
        <w:rPr>
          <w:rFonts w:ascii="Arial" w:hAnsi="Arial" w:cs="Arial"/>
        </w:rPr>
        <w:t>isorder (</w:t>
      </w:r>
      <w:r w:rsidRPr="00A6650E">
        <w:rPr>
          <w:rFonts w:ascii="Arial" w:hAnsi="Arial" w:cs="Arial"/>
          <w:b/>
          <w:bCs/>
        </w:rPr>
        <w:t>ASD</w:t>
      </w:r>
      <w:r w:rsidRPr="00A6650E">
        <w:rPr>
          <w:rFonts w:ascii="Arial" w:hAnsi="Arial" w:cs="Arial"/>
        </w:rPr>
        <w:t>) with associated social, emotional and behavioral needs (A023).</w:t>
      </w:r>
    </w:p>
    <w:p w14:paraId="01D4B072" w14:textId="77777777" w:rsidR="00DF2A9C" w:rsidRPr="00A6650E" w:rsidRDefault="00DF2A9C" w:rsidP="00DF2A9C">
      <w:pPr>
        <w:pStyle w:val="ListParagraph"/>
        <w:ind w:left="360"/>
        <w:jc w:val="both"/>
        <w:rPr>
          <w:rFonts w:ascii="Arial" w:hAnsi="Arial" w:cs="Arial"/>
        </w:rPr>
      </w:pPr>
    </w:p>
    <w:p w14:paraId="20B6B219" w14:textId="5781AF73" w:rsidR="005B7F09" w:rsidRPr="00A6650E" w:rsidRDefault="005B7F09" w:rsidP="00D41F82">
      <w:pPr>
        <w:pStyle w:val="ListParagraph"/>
        <w:numPr>
          <w:ilvl w:val="0"/>
          <w:numId w:val="3"/>
        </w:numPr>
        <w:jc w:val="both"/>
        <w:rPr>
          <w:rFonts w:ascii="Arial" w:hAnsi="Arial" w:cs="Arial"/>
        </w:rPr>
      </w:pPr>
      <w:r w:rsidRPr="00A6650E">
        <w:rPr>
          <w:rFonts w:ascii="Arial" w:hAnsi="Arial" w:cs="Arial"/>
        </w:rPr>
        <w:t xml:space="preserve"> The child has mild learning difficulties (A007 and A033)</w:t>
      </w:r>
      <w:r w:rsidR="00471D86" w:rsidRPr="00A6650E">
        <w:rPr>
          <w:rFonts w:ascii="Arial" w:hAnsi="Arial" w:cs="Arial"/>
        </w:rPr>
        <w:t xml:space="preserve"> and </w:t>
      </w:r>
      <w:r w:rsidRPr="00A6650E">
        <w:rPr>
          <w:rFonts w:ascii="Arial" w:hAnsi="Arial" w:cs="Arial"/>
        </w:rPr>
        <w:t xml:space="preserve">developmental delay (A015). </w:t>
      </w:r>
    </w:p>
    <w:p w14:paraId="2534A4CD" w14:textId="77777777" w:rsidR="00DF2A9C" w:rsidRPr="00A6650E" w:rsidRDefault="00DF2A9C" w:rsidP="00DF2A9C">
      <w:pPr>
        <w:pStyle w:val="ListParagraph"/>
        <w:ind w:left="360"/>
        <w:jc w:val="both"/>
        <w:rPr>
          <w:rFonts w:ascii="Arial" w:hAnsi="Arial" w:cs="Arial"/>
        </w:rPr>
      </w:pPr>
    </w:p>
    <w:p w14:paraId="5BF6F6CD" w14:textId="77777777" w:rsidR="00DF2A9C" w:rsidRPr="00A6650E" w:rsidRDefault="005B7F09" w:rsidP="00D41F82">
      <w:pPr>
        <w:pStyle w:val="ListParagraph"/>
        <w:numPr>
          <w:ilvl w:val="0"/>
          <w:numId w:val="3"/>
        </w:numPr>
        <w:jc w:val="both"/>
        <w:rPr>
          <w:rFonts w:ascii="Arial" w:hAnsi="Arial" w:cs="Arial"/>
        </w:rPr>
      </w:pPr>
      <w:r w:rsidRPr="00A6650E">
        <w:rPr>
          <w:rFonts w:ascii="Arial" w:hAnsi="Arial" w:cs="Arial"/>
        </w:rPr>
        <w:t xml:space="preserve"> The child has fine motor skill difficulties and low attention span.</w:t>
      </w:r>
    </w:p>
    <w:p w14:paraId="14E35EF2" w14:textId="6FA304AB" w:rsidR="005B7F09" w:rsidRPr="00A6650E" w:rsidRDefault="005B7F09" w:rsidP="00DF2A9C">
      <w:pPr>
        <w:pStyle w:val="ListParagraph"/>
        <w:ind w:left="360"/>
        <w:jc w:val="both"/>
        <w:rPr>
          <w:rFonts w:ascii="Arial" w:hAnsi="Arial" w:cs="Arial"/>
        </w:rPr>
      </w:pPr>
      <w:r w:rsidRPr="00A6650E">
        <w:rPr>
          <w:rFonts w:ascii="Arial" w:hAnsi="Arial" w:cs="Arial"/>
        </w:rPr>
        <w:t xml:space="preserve"> </w:t>
      </w:r>
    </w:p>
    <w:p w14:paraId="66993AB9" w14:textId="2C66F8DB" w:rsidR="005B7F09" w:rsidRPr="00A6650E" w:rsidRDefault="005B7F09" w:rsidP="00414868">
      <w:pPr>
        <w:pStyle w:val="ListParagraph"/>
        <w:numPr>
          <w:ilvl w:val="0"/>
          <w:numId w:val="3"/>
        </w:numPr>
        <w:jc w:val="both"/>
        <w:rPr>
          <w:rFonts w:ascii="Arial" w:hAnsi="Arial" w:cs="Arial"/>
        </w:rPr>
      </w:pPr>
      <w:r w:rsidRPr="00A6650E">
        <w:rPr>
          <w:rFonts w:ascii="Arial" w:hAnsi="Arial" w:cs="Arial"/>
        </w:rPr>
        <w:t xml:space="preserve"> The child lacks refinement in his motor skills for his age (A009).</w:t>
      </w:r>
    </w:p>
    <w:p w14:paraId="0565AFFF" w14:textId="77777777" w:rsidR="00DF2A9C" w:rsidRPr="00A6650E" w:rsidRDefault="00DF2A9C" w:rsidP="00DF2A9C">
      <w:pPr>
        <w:pStyle w:val="ListParagraph"/>
        <w:ind w:left="360"/>
        <w:jc w:val="both"/>
        <w:rPr>
          <w:rFonts w:ascii="Arial" w:hAnsi="Arial" w:cs="Arial"/>
        </w:rPr>
      </w:pPr>
    </w:p>
    <w:p w14:paraId="18A70CB7" w14:textId="291D7339" w:rsidR="005B7F09" w:rsidRPr="00A6650E" w:rsidRDefault="005B7F09" w:rsidP="00D41F82">
      <w:pPr>
        <w:pStyle w:val="ListParagraph"/>
        <w:numPr>
          <w:ilvl w:val="0"/>
          <w:numId w:val="3"/>
        </w:numPr>
        <w:jc w:val="both"/>
        <w:rPr>
          <w:rFonts w:ascii="Arial" w:hAnsi="Arial" w:cs="Arial"/>
        </w:rPr>
      </w:pPr>
      <w:r w:rsidRPr="00A6650E">
        <w:rPr>
          <w:rFonts w:ascii="Arial" w:hAnsi="Arial" w:cs="Arial"/>
        </w:rPr>
        <w:t xml:space="preserve"> The child has weak core muscles and back muscles. </w:t>
      </w:r>
    </w:p>
    <w:p w14:paraId="69DA2447" w14:textId="77777777" w:rsidR="00DF2A9C" w:rsidRPr="00A6650E" w:rsidRDefault="00DF2A9C" w:rsidP="00DF2A9C">
      <w:pPr>
        <w:pStyle w:val="ListParagraph"/>
        <w:ind w:left="360"/>
        <w:jc w:val="both"/>
        <w:rPr>
          <w:rFonts w:ascii="Arial" w:hAnsi="Arial" w:cs="Arial"/>
        </w:rPr>
      </w:pPr>
    </w:p>
    <w:p w14:paraId="79385C84" w14:textId="70AE9813" w:rsidR="005B7F09" w:rsidRPr="00A6650E" w:rsidRDefault="005B7F09" w:rsidP="00D41F82">
      <w:pPr>
        <w:pStyle w:val="ListParagraph"/>
        <w:numPr>
          <w:ilvl w:val="0"/>
          <w:numId w:val="3"/>
        </w:numPr>
        <w:jc w:val="both"/>
        <w:rPr>
          <w:rFonts w:ascii="Arial" w:hAnsi="Arial" w:cs="Arial"/>
        </w:rPr>
      </w:pPr>
      <w:r w:rsidRPr="00A6650E">
        <w:rPr>
          <w:rFonts w:ascii="Arial" w:hAnsi="Arial" w:cs="Arial"/>
        </w:rPr>
        <w:t xml:space="preserve"> The child has </w:t>
      </w:r>
      <w:r w:rsidR="00282E80" w:rsidRPr="00A6650E">
        <w:rPr>
          <w:rFonts w:ascii="Arial" w:hAnsi="Arial" w:cs="Arial"/>
        </w:rPr>
        <w:t xml:space="preserve">a </w:t>
      </w:r>
      <w:r w:rsidR="000F430E" w:rsidRPr="00A6650E">
        <w:rPr>
          <w:rFonts w:ascii="Arial" w:hAnsi="Arial" w:cs="Arial"/>
        </w:rPr>
        <w:t xml:space="preserve">hearing impairment (A017). </w:t>
      </w:r>
    </w:p>
    <w:p w14:paraId="750CFA66" w14:textId="77777777" w:rsidR="00DF2A9C" w:rsidRPr="00A6650E" w:rsidRDefault="00DF2A9C" w:rsidP="00DF2A9C">
      <w:pPr>
        <w:pStyle w:val="ListParagraph"/>
        <w:ind w:left="360"/>
        <w:jc w:val="both"/>
        <w:rPr>
          <w:rFonts w:ascii="Arial" w:hAnsi="Arial" w:cs="Arial"/>
        </w:rPr>
      </w:pPr>
    </w:p>
    <w:p w14:paraId="353EEAAC" w14:textId="0DEF11AB" w:rsidR="000F430E" w:rsidRPr="00A6650E" w:rsidRDefault="000F430E" w:rsidP="00D36E2A">
      <w:pPr>
        <w:pStyle w:val="ListParagraph"/>
        <w:numPr>
          <w:ilvl w:val="0"/>
          <w:numId w:val="3"/>
        </w:numPr>
        <w:jc w:val="both"/>
        <w:rPr>
          <w:rFonts w:ascii="Arial" w:hAnsi="Arial" w:cs="Arial"/>
        </w:rPr>
      </w:pPr>
      <w:r w:rsidRPr="00A6650E">
        <w:rPr>
          <w:rFonts w:ascii="Arial" w:hAnsi="Arial" w:cs="Arial"/>
        </w:rPr>
        <w:t xml:space="preserve"> The child suffers </w:t>
      </w:r>
      <w:r w:rsidR="00D36E2A" w:rsidRPr="00A6650E">
        <w:rPr>
          <w:rFonts w:ascii="Arial" w:hAnsi="Arial" w:cs="Arial"/>
        </w:rPr>
        <w:t xml:space="preserve">from </w:t>
      </w:r>
      <w:r w:rsidRPr="00A6650E">
        <w:rPr>
          <w:rFonts w:ascii="Arial" w:hAnsi="Arial" w:cs="Arial"/>
        </w:rPr>
        <w:t>anxiety.</w:t>
      </w:r>
    </w:p>
    <w:p w14:paraId="27859547" w14:textId="77777777" w:rsidR="00DF2A9C" w:rsidRPr="00A6650E" w:rsidRDefault="00DF2A9C" w:rsidP="00DF2A9C">
      <w:pPr>
        <w:pStyle w:val="ListParagraph"/>
        <w:ind w:left="360"/>
        <w:jc w:val="both"/>
        <w:rPr>
          <w:rFonts w:ascii="Arial" w:hAnsi="Arial" w:cs="Arial"/>
        </w:rPr>
      </w:pPr>
    </w:p>
    <w:p w14:paraId="63F6A68A" w14:textId="4ABC9B8F" w:rsidR="000F430E" w:rsidRPr="00A6650E" w:rsidRDefault="000F430E" w:rsidP="00D41F82">
      <w:pPr>
        <w:pStyle w:val="ListParagraph"/>
        <w:numPr>
          <w:ilvl w:val="0"/>
          <w:numId w:val="3"/>
        </w:numPr>
        <w:jc w:val="both"/>
        <w:rPr>
          <w:rFonts w:ascii="Arial" w:hAnsi="Arial" w:cs="Arial"/>
        </w:rPr>
      </w:pPr>
      <w:r w:rsidRPr="00A6650E">
        <w:rPr>
          <w:rFonts w:ascii="Arial" w:hAnsi="Arial" w:cs="Arial"/>
        </w:rPr>
        <w:t xml:space="preserve"> </w:t>
      </w:r>
      <w:r w:rsidR="00B56432" w:rsidRPr="00A6650E">
        <w:rPr>
          <w:rFonts w:ascii="Arial" w:hAnsi="Arial" w:cs="Arial"/>
        </w:rPr>
        <w:t>A</w:t>
      </w:r>
      <w:r w:rsidRPr="00A6650E">
        <w:rPr>
          <w:rFonts w:ascii="Arial" w:hAnsi="Arial" w:cs="Arial"/>
        </w:rPr>
        <w:t xml:space="preserve"> cognitive assessment</w:t>
      </w:r>
      <w:r w:rsidR="00B56432" w:rsidRPr="00A6650E">
        <w:rPr>
          <w:rFonts w:ascii="Arial" w:hAnsi="Arial" w:cs="Arial"/>
        </w:rPr>
        <w:t xml:space="preserve"> by</w:t>
      </w:r>
      <w:r w:rsidRPr="00A6650E">
        <w:rPr>
          <w:rFonts w:ascii="Arial" w:hAnsi="Arial" w:cs="Arial"/>
        </w:rPr>
        <w:t xml:space="preserve"> Child and Adolescent Mental Health Services confirmed that the child does </w:t>
      </w:r>
      <w:r w:rsidRPr="00A6650E">
        <w:rPr>
          <w:rFonts w:ascii="Arial" w:hAnsi="Arial" w:cs="Arial"/>
          <w:b/>
          <w:bCs/>
        </w:rPr>
        <w:t>not</w:t>
      </w:r>
      <w:r w:rsidRPr="00A6650E">
        <w:rPr>
          <w:rFonts w:ascii="Arial" w:hAnsi="Arial" w:cs="Arial"/>
        </w:rPr>
        <w:t xml:space="preserve"> have a learning disability and that h</w:t>
      </w:r>
      <w:r w:rsidR="00B56432" w:rsidRPr="00A6650E">
        <w:rPr>
          <w:rFonts w:ascii="Arial" w:hAnsi="Arial" w:cs="Arial"/>
        </w:rPr>
        <w:t xml:space="preserve">e </w:t>
      </w:r>
      <w:r w:rsidRPr="00A6650E">
        <w:rPr>
          <w:rFonts w:ascii="Arial" w:hAnsi="Arial" w:cs="Arial"/>
        </w:rPr>
        <w:t xml:space="preserve">was functioning </w:t>
      </w:r>
      <w:r w:rsidR="00D36E2A" w:rsidRPr="00A6650E">
        <w:rPr>
          <w:rFonts w:ascii="Arial" w:hAnsi="Arial" w:cs="Arial"/>
        </w:rPr>
        <w:t xml:space="preserve">within </w:t>
      </w:r>
      <w:r w:rsidRPr="00A6650E">
        <w:rPr>
          <w:rFonts w:ascii="Arial" w:hAnsi="Arial" w:cs="Arial"/>
        </w:rPr>
        <w:t>the average range</w:t>
      </w:r>
      <w:r w:rsidR="00D36E2A" w:rsidRPr="00A6650E">
        <w:rPr>
          <w:rFonts w:ascii="Arial" w:hAnsi="Arial" w:cs="Arial"/>
        </w:rPr>
        <w:t xml:space="preserve"> for his age</w:t>
      </w:r>
      <w:r w:rsidRPr="00A6650E">
        <w:rPr>
          <w:rFonts w:ascii="Arial" w:hAnsi="Arial" w:cs="Arial"/>
        </w:rPr>
        <w:t xml:space="preserve"> (A041 and A046).</w:t>
      </w:r>
    </w:p>
    <w:p w14:paraId="40A8A3D3" w14:textId="77777777" w:rsidR="00DF2A9C" w:rsidRPr="00A6650E" w:rsidRDefault="00DF2A9C" w:rsidP="00DF2A9C">
      <w:pPr>
        <w:pStyle w:val="ListParagraph"/>
        <w:ind w:left="360"/>
        <w:jc w:val="both"/>
        <w:rPr>
          <w:rFonts w:ascii="Arial" w:hAnsi="Arial" w:cs="Arial"/>
        </w:rPr>
      </w:pPr>
    </w:p>
    <w:p w14:paraId="3D8989A8" w14:textId="20A1BE8E" w:rsidR="000F430E" w:rsidRPr="00A6650E" w:rsidRDefault="000F430E" w:rsidP="00D41F82">
      <w:pPr>
        <w:pStyle w:val="ListParagraph"/>
        <w:numPr>
          <w:ilvl w:val="0"/>
          <w:numId w:val="3"/>
        </w:numPr>
        <w:jc w:val="both"/>
        <w:rPr>
          <w:rFonts w:ascii="Arial" w:hAnsi="Arial" w:cs="Arial"/>
        </w:rPr>
      </w:pPr>
      <w:r w:rsidRPr="00A6650E">
        <w:rPr>
          <w:rFonts w:ascii="Arial" w:hAnsi="Arial" w:cs="Arial"/>
        </w:rPr>
        <w:t xml:space="preserve"> In early 20</w:t>
      </w:r>
      <w:r w:rsidR="00282E80" w:rsidRPr="00A6650E">
        <w:rPr>
          <w:rFonts w:ascii="Arial" w:hAnsi="Arial" w:cs="Arial"/>
        </w:rPr>
        <w:t>2</w:t>
      </w:r>
      <w:r w:rsidRPr="00A6650E">
        <w:rPr>
          <w:rFonts w:ascii="Arial" w:hAnsi="Arial" w:cs="Arial"/>
        </w:rPr>
        <w:t xml:space="preserve">0, </w:t>
      </w:r>
      <w:r w:rsidR="00D36E2A" w:rsidRPr="00A6650E">
        <w:rPr>
          <w:rFonts w:ascii="Arial" w:hAnsi="Arial" w:cs="Arial"/>
        </w:rPr>
        <w:t>D</w:t>
      </w:r>
      <w:r w:rsidRPr="00A6650E">
        <w:rPr>
          <w:rFonts w:ascii="Arial" w:hAnsi="Arial" w:cs="Arial"/>
        </w:rPr>
        <w:t xml:space="preserve">epute </w:t>
      </w:r>
      <w:r w:rsidR="00D36E2A" w:rsidRPr="00A6650E">
        <w:rPr>
          <w:rFonts w:ascii="Arial" w:hAnsi="Arial" w:cs="Arial"/>
        </w:rPr>
        <w:t>H</w:t>
      </w:r>
      <w:r w:rsidRPr="00A6650E">
        <w:rPr>
          <w:rFonts w:ascii="Arial" w:hAnsi="Arial" w:cs="Arial"/>
        </w:rPr>
        <w:t>ead</w:t>
      </w:r>
      <w:r w:rsidR="00D36E2A" w:rsidRPr="00A6650E">
        <w:rPr>
          <w:rFonts w:ascii="Arial" w:hAnsi="Arial" w:cs="Arial"/>
        </w:rPr>
        <w:t>teacher</w:t>
      </w:r>
      <w:r w:rsidRPr="00A6650E">
        <w:rPr>
          <w:rFonts w:ascii="Arial" w:hAnsi="Arial" w:cs="Arial"/>
        </w:rPr>
        <w:t xml:space="preserve"> of the child’s primary school requested </w:t>
      </w:r>
      <w:r w:rsidR="00326366" w:rsidRPr="00A6650E">
        <w:rPr>
          <w:rFonts w:ascii="Arial" w:hAnsi="Arial" w:cs="Arial"/>
        </w:rPr>
        <w:t>O</w:t>
      </w:r>
      <w:r w:rsidRPr="00A6650E">
        <w:rPr>
          <w:rFonts w:ascii="Arial" w:hAnsi="Arial" w:cs="Arial"/>
        </w:rPr>
        <w:t xml:space="preserve">ccupational </w:t>
      </w:r>
      <w:r w:rsidR="00326366" w:rsidRPr="00A6650E">
        <w:rPr>
          <w:rFonts w:ascii="Arial" w:hAnsi="Arial" w:cs="Arial"/>
        </w:rPr>
        <w:t>Therapy (</w:t>
      </w:r>
      <w:r w:rsidR="00326366" w:rsidRPr="00A6650E">
        <w:rPr>
          <w:rFonts w:ascii="Arial" w:hAnsi="Arial" w:cs="Arial"/>
          <w:b/>
          <w:bCs/>
        </w:rPr>
        <w:t xml:space="preserve">OT) </w:t>
      </w:r>
      <w:r w:rsidRPr="00A6650E">
        <w:rPr>
          <w:rFonts w:ascii="Arial" w:hAnsi="Arial" w:cs="Arial"/>
        </w:rPr>
        <w:t xml:space="preserve">support as the child was more aware of differences in comparison to his peers and was becoming angry and frustrated (A011). </w:t>
      </w:r>
    </w:p>
    <w:p w14:paraId="78180C73" w14:textId="77777777" w:rsidR="00DF2A9C" w:rsidRPr="00A6650E" w:rsidRDefault="00DF2A9C" w:rsidP="00DF2A9C">
      <w:pPr>
        <w:pStyle w:val="ListParagraph"/>
        <w:ind w:left="360"/>
        <w:jc w:val="both"/>
        <w:rPr>
          <w:rFonts w:ascii="Arial" w:hAnsi="Arial" w:cs="Arial"/>
        </w:rPr>
      </w:pPr>
    </w:p>
    <w:p w14:paraId="7E043659" w14:textId="7D6DC213" w:rsidR="00756828" w:rsidRPr="00A6650E" w:rsidRDefault="000F430E" w:rsidP="00326366">
      <w:pPr>
        <w:pStyle w:val="ListParagraph"/>
        <w:numPr>
          <w:ilvl w:val="0"/>
          <w:numId w:val="3"/>
        </w:numPr>
        <w:jc w:val="both"/>
        <w:rPr>
          <w:rFonts w:ascii="Arial" w:hAnsi="Arial" w:cs="Arial"/>
        </w:rPr>
      </w:pPr>
      <w:r w:rsidRPr="00A6650E">
        <w:rPr>
          <w:rFonts w:ascii="Arial" w:hAnsi="Arial" w:cs="Arial"/>
        </w:rPr>
        <w:t xml:space="preserve">The child was re-referred to </w:t>
      </w:r>
      <w:r w:rsidR="00326366" w:rsidRPr="00A6650E">
        <w:rPr>
          <w:rFonts w:ascii="Arial" w:hAnsi="Arial" w:cs="Arial"/>
        </w:rPr>
        <w:t>OT</w:t>
      </w:r>
      <w:r w:rsidR="000E152F" w:rsidRPr="00A6650E">
        <w:rPr>
          <w:rFonts w:ascii="Arial" w:hAnsi="Arial" w:cs="Arial"/>
        </w:rPr>
        <w:t xml:space="preserve"> in</w:t>
      </w:r>
      <w:r w:rsidRPr="00A6650E">
        <w:rPr>
          <w:rFonts w:ascii="Arial" w:hAnsi="Arial" w:cs="Arial"/>
        </w:rPr>
        <w:t xml:space="preserve"> January 2021 to </w:t>
      </w:r>
      <w:r w:rsidR="00756828" w:rsidRPr="00A6650E">
        <w:rPr>
          <w:rFonts w:ascii="Arial" w:hAnsi="Arial" w:cs="Arial"/>
        </w:rPr>
        <w:t>assess</w:t>
      </w:r>
      <w:r w:rsidRPr="00A6650E">
        <w:rPr>
          <w:rFonts w:ascii="Arial" w:hAnsi="Arial" w:cs="Arial"/>
        </w:rPr>
        <w:t xml:space="preserve"> whether the child </w:t>
      </w:r>
      <w:r w:rsidR="00CE243F" w:rsidRPr="00A6650E">
        <w:rPr>
          <w:rFonts w:ascii="Arial" w:hAnsi="Arial" w:cs="Arial"/>
        </w:rPr>
        <w:t>had dyspraxia</w:t>
      </w:r>
      <w:r w:rsidR="00282E80" w:rsidRPr="00A6650E">
        <w:rPr>
          <w:rFonts w:ascii="Arial" w:hAnsi="Arial" w:cs="Arial"/>
        </w:rPr>
        <w:t>. The OT</w:t>
      </w:r>
      <w:r w:rsidR="00CE243F" w:rsidRPr="00A6650E">
        <w:rPr>
          <w:rFonts w:ascii="Arial" w:hAnsi="Arial" w:cs="Arial"/>
        </w:rPr>
        <w:t xml:space="preserve"> </w:t>
      </w:r>
      <w:r w:rsidR="00637232" w:rsidRPr="00A6650E">
        <w:rPr>
          <w:rFonts w:ascii="Arial" w:hAnsi="Arial" w:cs="Arial"/>
        </w:rPr>
        <w:t xml:space="preserve">reported </w:t>
      </w:r>
      <w:r w:rsidR="00756828" w:rsidRPr="00A6650E">
        <w:rPr>
          <w:rFonts w:ascii="Arial" w:hAnsi="Arial" w:cs="Arial"/>
        </w:rPr>
        <w:t xml:space="preserve">that his motor skills </w:t>
      </w:r>
      <w:r w:rsidR="00326366" w:rsidRPr="00A6650E">
        <w:rPr>
          <w:rFonts w:ascii="Arial" w:hAnsi="Arial" w:cs="Arial"/>
        </w:rPr>
        <w:t>were</w:t>
      </w:r>
      <w:r w:rsidR="009E62F0" w:rsidRPr="00A6650E">
        <w:rPr>
          <w:rFonts w:ascii="Arial" w:hAnsi="Arial" w:cs="Arial"/>
        </w:rPr>
        <w:t xml:space="preserve"> consistent</w:t>
      </w:r>
      <w:r w:rsidR="00282E80" w:rsidRPr="00A6650E">
        <w:rPr>
          <w:rFonts w:ascii="Arial" w:hAnsi="Arial" w:cs="Arial"/>
        </w:rPr>
        <w:t xml:space="preserve"> with</w:t>
      </w:r>
      <w:r w:rsidR="00756828" w:rsidRPr="00A6650E">
        <w:rPr>
          <w:rFonts w:ascii="Arial" w:hAnsi="Arial" w:cs="Arial"/>
        </w:rPr>
        <w:t xml:space="preserve"> his overall developmental profile rather than being</w:t>
      </w:r>
      <w:r w:rsidR="00282E80" w:rsidRPr="00A6650E">
        <w:rPr>
          <w:rFonts w:ascii="Arial" w:hAnsi="Arial" w:cs="Arial"/>
        </w:rPr>
        <w:t xml:space="preserve"> due to</w:t>
      </w:r>
      <w:r w:rsidR="00756828" w:rsidRPr="00A6650E">
        <w:rPr>
          <w:rFonts w:ascii="Arial" w:hAnsi="Arial" w:cs="Arial"/>
        </w:rPr>
        <w:t xml:space="preserve"> a specific motor disorder (A009).  </w:t>
      </w:r>
    </w:p>
    <w:p w14:paraId="6E3511F7" w14:textId="77777777" w:rsidR="00DF2A9C" w:rsidRPr="00A6650E" w:rsidRDefault="00DF2A9C" w:rsidP="00DF2A9C">
      <w:pPr>
        <w:pStyle w:val="ListParagraph"/>
        <w:ind w:left="360"/>
        <w:jc w:val="both"/>
        <w:rPr>
          <w:rFonts w:ascii="Arial" w:hAnsi="Arial" w:cs="Arial"/>
        </w:rPr>
      </w:pPr>
    </w:p>
    <w:p w14:paraId="77ADBCCF" w14:textId="04FF1F7A" w:rsidR="00756828" w:rsidRPr="00A6650E" w:rsidRDefault="00756828" w:rsidP="00D41F82">
      <w:pPr>
        <w:pStyle w:val="ListParagraph"/>
        <w:numPr>
          <w:ilvl w:val="0"/>
          <w:numId w:val="3"/>
        </w:numPr>
        <w:jc w:val="both"/>
        <w:rPr>
          <w:rFonts w:ascii="Arial" w:hAnsi="Arial" w:cs="Arial"/>
        </w:rPr>
      </w:pPr>
      <w:r w:rsidRPr="00A6650E">
        <w:rPr>
          <w:rFonts w:ascii="Arial" w:hAnsi="Arial" w:cs="Arial"/>
        </w:rPr>
        <w:t xml:space="preserve"> The child has had input from a variety of agencies over </w:t>
      </w:r>
      <w:r w:rsidR="00B56432" w:rsidRPr="00A6650E">
        <w:rPr>
          <w:rFonts w:ascii="Arial" w:hAnsi="Arial" w:cs="Arial"/>
        </w:rPr>
        <w:t>a</w:t>
      </w:r>
      <w:r w:rsidRPr="00A6650E">
        <w:rPr>
          <w:rFonts w:ascii="Arial" w:hAnsi="Arial" w:cs="Arial"/>
        </w:rPr>
        <w:t xml:space="preserve"> number of years including </w:t>
      </w:r>
      <w:r w:rsidR="00B56432" w:rsidRPr="00A6650E">
        <w:rPr>
          <w:rFonts w:ascii="Arial" w:hAnsi="Arial" w:cs="Arial"/>
        </w:rPr>
        <w:t>an NHS</w:t>
      </w:r>
      <w:r w:rsidRPr="00A6650E">
        <w:rPr>
          <w:rFonts w:ascii="Arial" w:hAnsi="Arial" w:cs="Arial"/>
        </w:rPr>
        <w:t xml:space="preserve"> neurosurgeon, </w:t>
      </w:r>
      <w:r w:rsidR="00B56432" w:rsidRPr="00A6650E">
        <w:rPr>
          <w:rFonts w:ascii="Arial" w:hAnsi="Arial" w:cs="Arial"/>
        </w:rPr>
        <w:t>P</w:t>
      </w:r>
      <w:r w:rsidR="00326366" w:rsidRPr="00A6650E">
        <w:rPr>
          <w:rFonts w:ascii="Arial" w:hAnsi="Arial" w:cs="Arial"/>
        </w:rPr>
        <w:t>a</w:t>
      </w:r>
      <w:r w:rsidR="00B56432" w:rsidRPr="00A6650E">
        <w:rPr>
          <w:rFonts w:ascii="Arial" w:hAnsi="Arial" w:cs="Arial"/>
        </w:rPr>
        <w:t>ediatric</w:t>
      </w:r>
      <w:r w:rsidRPr="00A6650E">
        <w:rPr>
          <w:rFonts w:ascii="Arial" w:hAnsi="Arial" w:cs="Arial"/>
        </w:rPr>
        <w:t xml:space="preserve"> </w:t>
      </w:r>
      <w:r w:rsidR="00DD19F1" w:rsidRPr="00A6650E">
        <w:rPr>
          <w:rFonts w:ascii="Arial" w:hAnsi="Arial" w:cs="Arial"/>
        </w:rPr>
        <w:t>O</w:t>
      </w:r>
      <w:r w:rsidRPr="00A6650E">
        <w:rPr>
          <w:rFonts w:ascii="Arial" w:hAnsi="Arial" w:cs="Arial"/>
        </w:rPr>
        <w:t xml:space="preserve">ccupational </w:t>
      </w:r>
      <w:r w:rsidR="00DD19F1" w:rsidRPr="00A6650E">
        <w:rPr>
          <w:rFonts w:ascii="Arial" w:hAnsi="Arial" w:cs="Arial"/>
        </w:rPr>
        <w:t>T</w:t>
      </w:r>
      <w:r w:rsidRPr="00A6650E">
        <w:rPr>
          <w:rFonts w:ascii="Arial" w:hAnsi="Arial" w:cs="Arial"/>
        </w:rPr>
        <w:t xml:space="preserve">herapy and </w:t>
      </w:r>
      <w:r w:rsidR="00DD19F1" w:rsidRPr="00A6650E">
        <w:rPr>
          <w:rFonts w:ascii="Arial" w:hAnsi="Arial" w:cs="Arial"/>
        </w:rPr>
        <w:t>S</w:t>
      </w:r>
      <w:r w:rsidRPr="00A6650E">
        <w:rPr>
          <w:rFonts w:ascii="Arial" w:hAnsi="Arial" w:cs="Arial"/>
        </w:rPr>
        <w:t xml:space="preserve">peech and </w:t>
      </w:r>
      <w:r w:rsidR="00DD19F1" w:rsidRPr="00A6650E">
        <w:rPr>
          <w:rFonts w:ascii="Arial" w:hAnsi="Arial" w:cs="Arial"/>
        </w:rPr>
        <w:t>L</w:t>
      </w:r>
      <w:r w:rsidRPr="00A6650E">
        <w:rPr>
          <w:rFonts w:ascii="Arial" w:hAnsi="Arial" w:cs="Arial"/>
        </w:rPr>
        <w:t xml:space="preserve">anguage </w:t>
      </w:r>
      <w:r w:rsidR="00DD19F1" w:rsidRPr="00A6650E">
        <w:rPr>
          <w:rFonts w:ascii="Arial" w:hAnsi="Arial" w:cs="Arial"/>
        </w:rPr>
        <w:t>T</w:t>
      </w:r>
      <w:r w:rsidRPr="00A6650E">
        <w:rPr>
          <w:rFonts w:ascii="Arial" w:hAnsi="Arial" w:cs="Arial"/>
        </w:rPr>
        <w:t>herapy (A014).</w:t>
      </w:r>
    </w:p>
    <w:p w14:paraId="4A6750C7" w14:textId="77777777" w:rsidR="00DF2A9C" w:rsidRPr="00A6650E" w:rsidRDefault="00DF2A9C" w:rsidP="00DF2A9C">
      <w:pPr>
        <w:pStyle w:val="ListParagraph"/>
        <w:ind w:left="360"/>
        <w:jc w:val="both"/>
        <w:rPr>
          <w:rFonts w:ascii="Arial" w:hAnsi="Arial" w:cs="Arial"/>
        </w:rPr>
      </w:pPr>
    </w:p>
    <w:p w14:paraId="29C6FA97" w14:textId="7892CABD" w:rsidR="00756828" w:rsidRPr="00A6650E" w:rsidRDefault="00756828" w:rsidP="00D41F82">
      <w:pPr>
        <w:pStyle w:val="ListParagraph"/>
        <w:numPr>
          <w:ilvl w:val="0"/>
          <w:numId w:val="3"/>
        </w:numPr>
        <w:jc w:val="both"/>
        <w:rPr>
          <w:rFonts w:ascii="Arial" w:hAnsi="Arial" w:cs="Arial"/>
        </w:rPr>
      </w:pPr>
      <w:r w:rsidRPr="00A6650E">
        <w:rPr>
          <w:rFonts w:ascii="Arial" w:hAnsi="Arial" w:cs="Arial"/>
        </w:rPr>
        <w:t xml:space="preserve"> The </w:t>
      </w:r>
      <w:r w:rsidR="007048E7" w:rsidRPr="00A6650E">
        <w:rPr>
          <w:rFonts w:ascii="Arial" w:hAnsi="Arial" w:cs="Arial"/>
        </w:rPr>
        <w:t>child’s</w:t>
      </w:r>
      <w:r w:rsidRPr="00A6650E">
        <w:rPr>
          <w:rFonts w:ascii="Arial" w:hAnsi="Arial" w:cs="Arial"/>
        </w:rPr>
        <w:t xml:space="preserve"> </w:t>
      </w:r>
      <w:r w:rsidR="007048E7" w:rsidRPr="00A6650E">
        <w:rPr>
          <w:rFonts w:ascii="Arial" w:hAnsi="Arial" w:cs="Arial"/>
        </w:rPr>
        <w:t xml:space="preserve">entry to primary school was deferred by one year (A034). </w:t>
      </w:r>
    </w:p>
    <w:p w14:paraId="3278BCCE" w14:textId="77777777" w:rsidR="00DF2A9C" w:rsidRPr="00A6650E" w:rsidRDefault="00DF2A9C" w:rsidP="00DF2A9C">
      <w:pPr>
        <w:pStyle w:val="ListParagraph"/>
        <w:ind w:left="360"/>
        <w:jc w:val="both"/>
        <w:rPr>
          <w:rFonts w:ascii="Arial" w:hAnsi="Arial" w:cs="Arial"/>
        </w:rPr>
      </w:pPr>
    </w:p>
    <w:p w14:paraId="500F7F7C" w14:textId="5CF00652" w:rsidR="00D046D5" w:rsidRPr="00A6650E" w:rsidRDefault="00D046D5" w:rsidP="00D41F82">
      <w:pPr>
        <w:pStyle w:val="ListParagraph"/>
        <w:numPr>
          <w:ilvl w:val="0"/>
          <w:numId w:val="3"/>
        </w:numPr>
        <w:jc w:val="both"/>
        <w:rPr>
          <w:rFonts w:ascii="Arial" w:hAnsi="Arial" w:cs="Arial"/>
        </w:rPr>
      </w:pPr>
      <w:r w:rsidRPr="00A6650E">
        <w:rPr>
          <w:rFonts w:ascii="Arial" w:hAnsi="Arial" w:cs="Arial"/>
        </w:rPr>
        <w:t xml:space="preserve"> The child may fail to pick up verbal and nonverbal cues in social situations (A005).</w:t>
      </w:r>
    </w:p>
    <w:p w14:paraId="7F2F6FAC" w14:textId="77777777" w:rsidR="00DF2A9C" w:rsidRPr="00A6650E" w:rsidRDefault="00DF2A9C" w:rsidP="00DF2A9C">
      <w:pPr>
        <w:pStyle w:val="ListParagraph"/>
        <w:ind w:left="360"/>
        <w:jc w:val="both"/>
        <w:rPr>
          <w:rFonts w:ascii="Arial" w:hAnsi="Arial" w:cs="Arial"/>
        </w:rPr>
      </w:pPr>
    </w:p>
    <w:p w14:paraId="69BBF718" w14:textId="59DC0B4D" w:rsidR="00E4380E" w:rsidRPr="00A6650E" w:rsidRDefault="00D046D5" w:rsidP="00D41F82">
      <w:pPr>
        <w:pStyle w:val="ListParagraph"/>
        <w:numPr>
          <w:ilvl w:val="0"/>
          <w:numId w:val="3"/>
        </w:numPr>
        <w:jc w:val="both"/>
        <w:rPr>
          <w:rFonts w:ascii="Arial" w:hAnsi="Arial" w:cs="Arial"/>
        </w:rPr>
      </w:pPr>
      <w:r w:rsidRPr="00A6650E">
        <w:rPr>
          <w:rFonts w:ascii="Arial" w:hAnsi="Arial" w:cs="Arial"/>
        </w:rPr>
        <w:t xml:space="preserve"> The child requires routine and may find it difficult when anything in his environment     changes (A005).</w:t>
      </w:r>
      <w:r w:rsidR="00E4380E" w:rsidRPr="00A6650E">
        <w:rPr>
          <w:rFonts w:ascii="Arial" w:hAnsi="Arial" w:cs="Arial"/>
        </w:rPr>
        <w:t xml:space="preserve"> </w:t>
      </w:r>
    </w:p>
    <w:p w14:paraId="69AA5F83" w14:textId="77777777" w:rsidR="00DF2A9C" w:rsidRPr="00A6650E" w:rsidRDefault="00DF2A9C" w:rsidP="00DF2A9C">
      <w:pPr>
        <w:pStyle w:val="ListParagraph"/>
        <w:ind w:left="360"/>
        <w:jc w:val="both"/>
        <w:rPr>
          <w:rFonts w:ascii="Arial" w:hAnsi="Arial" w:cs="Arial"/>
        </w:rPr>
      </w:pPr>
    </w:p>
    <w:p w14:paraId="2F047554" w14:textId="481F1CED" w:rsidR="00E4380E" w:rsidRPr="00A6650E" w:rsidRDefault="00E4380E" w:rsidP="00E4380E">
      <w:pPr>
        <w:pStyle w:val="ListParagraph"/>
        <w:numPr>
          <w:ilvl w:val="0"/>
          <w:numId w:val="3"/>
        </w:numPr>
        <w:jc w:val="both"/>
        <w:rPr>
          <w:rFonts w:ascii="Arial" w:hAnsi="Arial" w:cs="Arial"/>
        </w:rPr>
      </w:pPr>
      <w:r w:rsidRPr="00A6650E">
        <w:rPr>
          <w:rFonts w:ascii="Arial" w:hAnsi="Arial" w:cs="Arial"/>
        </w:rPr>
        <w:t xml:space="preserve">The child finds social interactions and communication difficult (A005). </w:t>
      </w:r>
    </w:p>
    <w:p w14:paraId="6CA57EFF" w14:textId="77777777" w:rsidR="00DF2A9C" w:rsidRPr="00A6650E" w:rsidRDefault="00DF2A9C" w:rsidP="00DF2A9C">
      <w:pPr>
        <w:pStyle w:val="ListParagraph"/>
        <w:ind w:left="360"/>
        <w:jc w:val="both"/>
        <w:rPr>
          <w:rFonts w:ascii="Arial" w:hAnsi="Arial" w:cs="Arial"/>
        </w:rPr>
      </w:pPr>
    </w:p>
    <w:p w14:paraId="108BA647" w14:textId="77777777" w:rsidR="00DF2A9C" w:rsidRPr="00A6650E" w:rsidRDefault="00E4380E" w:rsidP="00E4380E">
      <w:pPr>
        <w:pStyle w:val="ListParagraph"/>
        <w:numPr>
          <w:ilvl w:val="0"/>
          <w:numId w:val="3"/>
        </w:numPr>
        <w:jc w:val="both"/>
        <w:rPr>
          <w:rFonts w:ascii="Arial" w:hAnsi="Arial" w:cs="Arial"/>
        </w:rPr>
      </w:pPr>
      <w:r w:rsidRPr="00A6650E">
        <w:rPr>
          <w:rFonts w:ascii="Arial" w:hAnsi="Arial" w:cs="Arial"/>
        </w:rPr>
        <w:t>The child needs instructions and information to be short, clear and unambiguous (A005).</w:t>
      </w:r>
    </w:p>
    <w:p w14:paraId="56B42FF7" w14:textId="2405E0BE" w:rsidR="00E4380E" w:rsidRPr="00A6650E" w:rsidRDefault="00E4380E" w:rsidP="00DF2A9C">
      <w:pPr>
        <w:pStyle w:val="ListParagraph"/>
        <w:ind w:left="360"/>
        <w:jc w:val="both"/>
        <w:rPr>
          <w:rFonts w:ascii="Arial" w:hAnsi="Arial" w:cs="Arial"/>
        </w:rPr>
      </w:pPr>
      <w:r w:rsidRPr="00A6650E">
        <w:rPr>
          <w:rFonts w:ascii="Arial" w:hAnsi="Arial" w:cs="Arial"/>
        </w:rPr>
        <w:t xml:space="preserve"> </w:t>
      </w:r>
    </w:p>
    <w:p w14:paraId="59A10BD8" w14:textId="5876AFAF" w:rsidR="00E4380E" w:rsidRPr="00A6650E" w:rsidRDefault="00E4380E" w:rsidP="00E4380E">
      <w:pPr>
        <w:pStyle w:val="ListParagraph"/>
        <w:numPr>
          <w:ilvl w:val="0"/>
          <w:numId w:val="3"/>
        </w:numPr>
        <w:jc w:val="both"/>
        <w:rPr>
          <w:rFonts w:ascii="Arial" w:hAnsi="Arial" w:cs="Arial"/>
        </w:rPr>
      </w:pPr>
      <w:r w:rsidRPr="00A6650E">
        <w:rPr>
          <w:rFonts w:ascii="Arial" w:hAnsi="Arial" w:cs="Arial"/>
        </w:rPr>
        <w:t xml:space="preserve"> Teachers must ensure the child’s </w:t>
      </w:r>
      <w:r w:rsidR="0063711A" w:rsidRPr="00A6650E">
        <w:rPr>
          <w:rFonts w:ascii="Arial" w:hAnsi="Arial" w:cs="Arial"/>
        </w:rPr>
        <w:t>attention</w:t>
      </w:r>
      <w:r w:rsidRPr="00A6650E">
        <w:rPr>
          <w:rFonts w:ascii="Arial" w:hAnsi="Arial" w:cs="Arial"/>
        </w:rPr>
        <w:t xml:space="preserve"> when talking to the whole class (A005). </w:t>
      </w:r>
    </w:p>
    <w:p w14:paraId="5C3EA7C3" w14:textId="77777777" w:rsidR="00DF2A9C" w:rsidRPr="00A6650E" w:rsidRDefault="00DF2A9C" w:rsidP="00DF2A9C">
      <w:pPr>
        <w:pStyle w:val="ListParagraph"/>
        <w:ind w:left="360"/>
        <w:jc w:val="both"/>
        <w:rPr>
          <w:rFonts w:ascii="Arial" w:hAnsi="Arial" w:cs="Arial"/>
        </w:rPr>
      </w:pPr>
    </w:p>
    <w:p w14:paraId="3C002D64" w14:textId="057CDF8E" w:rsidR="00FD22D9" w:rsidRPr="00A6650E" w:rsidRDefault="00E4380E" w:rsidP="00FD22D9">
      <w:pPr>
        <w:pStyle w:val="ListParagraph"/>
        <w:numPr>
          <w:ilvl w:val="0"/>
          <w:numId w:val="3"/>
        </w:numPr>
        <w:jc w:val="both"/>
        <w:rPr>
          <w:rFonts w:ascii="Arial" w:hAnsi="Arial" w:cs="Arial"/>
        </w:rPr>
      </w:pPr>
      <w:r w:rsidRPr="00A6650E">
        <w:rPr>
          <w:rFonts w:ascii="Arial" w:hAnsi="Arial" w:cs="Arial"/>
        </w:rPr>
        <w:t xml:space="preserve"> The child requires a lot of praise and encouragement to maintain his motivation and build his self-esteem (A006).</w:t>
      </w:r>
      <w:r w:rsidR="00FD22D9" w:rsidRPr="00A6650E">
        <w:rPr>
          <w:rFonts w:ascii="Arial" w:hAnsi="Arial" w:cs="Arial"/>
        </w:rPr>
        <w:t xml:space="preserve"> </w:t>
      </w:r>
    </w:p>
    <w:p w14:paraId="2299076E" w14:textId="77777777" w:rsidR="00DF2A9C" w:rsidRPr="00A6650E" w:rsidRDefault="00DF2A9C" w:rsidP="00DF2A9C">
      <w:pPr>
        <w:pStyle w:val="ListParagraph"/>
        <w:ind w:left="360"/>
        <w:jc w:val="both"/>
        <w:rPr>
          <w:rFonts w:ascii="Arial" w:hAnsi="Arial" w:cs="Arial"/>
        </w:rPr>
      </w:pPr>
    </w:p>
    <w:p w14:paraId="03B2B4FB" w14:textId="6AB6BFD9" w:rsidR="00FD22D9" w:rsidRPr="00A6650E" w:rsidRDefault="00FD22D9" w:rsidP="00FD22D9">
      <w:pPr>
        <w:pStyle w:val="ListParagraph"/>
        <w:numPr>
          <w:ilvl w:val="0"/>
          <w:numId w:val="3"/>
        </w:numPr>
        <w:jc w:val="both"/>
        <w:rPr>
          <w:rFonts w:ascii="Arial" w:hAnsi="Arial" w:cs="Arial"/>
        </w:rPr>
      </w:pPr>
      <w:r w:rsidRPr="00A6650E">
        <w:rPr>
          <w:rFonts w:ascii="Arial" w:hAnsi="Arial" w:cs="Arial"/>
        </w:rPr>
        <w:t xml:space="preserve">The child may not always ask for help and class teachers need to check that he knows what he must do in class (A005). </w:t>
      </w:r>
    </w:p>
    <w:p w14:paraId="7FEAEA21" w14:textId="77777777" w:rsidR="00DF2A9C" w:rsidRPr="00A6650E" w:rsidRDefault="00DF2A9C" w:rsidP="00DF2A9C">
      <w:pPr>
        <w:pStyle w:val="ListParagraph"/>
        <w:ind w:left="360"/>
        <w:jc w:val="both"/>
        <w:rPr>
          <w:rFonts w:ascii="Arial" w:hAnsi="Arial" w:cs="Arial"/>
        </w:rPr>
      </w:pPr>
    </w:p>
    <w:p w14:paraId="125033A4" w14:textId="7224EF51" w:rsidR="00E4380E" w:rsidRPr="00A6650E" w:rsidRDefault="00FD22D9" w:rsidP="00FD22D9">
      <w:pPr>
        <w:pStyle w:val="ListParagraph"/>
        <w:numPr>
          <w:ilvl w:val="0"/>
          <w:numId w:val="3"/>
        </w:numPr>
        <w:jc w:val="both"/>
        <w:rPr>
          <w:rFonts w:ascii="Arial" w:hAnsi="Arial" w:cs="Arial"/>
        </w:rPr>
      </w:pPr>
      <w:r w:rsidRPr="00A6650E">
        <w:rPr>
          <w:rFonts w:ascii="Arial" w:hAnsi="Arial" w:cs="Arial"/>
        </w:rPr>
        <w:t xml:space="preserve"> Due to the child’s motor skill difficulties, he requires the use of a laptop for extended pieces of writing as well as handouts (A005).</w:t>
      </w:r>
    </w:p>
    <w:p w14:paraId="0DFDF608" w14:textId="77777777" w:rsidR="00DF2A9C" w:rsidRPr="00A6650E" w:rsidRDefault="00DF2A9C" w:rsidP="00DF2A9C">
      <w:pPr>
        <w:pStyle w:val="ListParagraph"/>
        <w:ind w:left="360"/>
        <w:jc w:val="both"/>
        <w:rPr>
          <w:rFonts w:ascii="Arial" w:hAnsi="Arial" w:cs="Arial"/>
        </w:rPr>
      </w:pPr>
    </w:p>
    <w:p w14:paraId="157AC6A1" w14:textId="62D45145" w:rsidR="00D046D5" w:rsidRPr="00A6650E" w:rsidRDefault="00E4380E" w:rsidP="00E4380E">
      <w:pPr>
        <w:pStyle w:val="ListParagraph"/>
        <w:numPr>
          <w:ilvl w:val="0"/>
          <w:numId w:val="3"/>
        </w:numPr>
        <w:jc w:val="both"/>
        <w:rPr>
          <w:rFonts w:ascii="Arial" w:hAnsi="Arial" w:cs="Arial"/>
        </w:rPr>
      </w:pPr>
      <w:r w:rsidRPr="00A6650E">
        <w:rPr>
          <w:rFonts w:ascii="Arial" w:hAnsi="Arial" w:cs="Arial"/>
        </w:rPr>
        <w:t xml:space="preserve"> The child benefits from one-to-one support at times (R005) and there is a maturity gap between the child and his peers (R005).</w:t>
      </w:r>
    </w:p>
    <w:p w14:paraId="063E9F09" w14:textId="77777777" w:rsidR="00DF2A9C" w:rsidRPr="00A6650E" w:rsidRDefault="00DF2A9C" w:rsidP="00DF2A9C">
      <w:pPr>
        <w:pStyle w:val="ListParagraph"/>
        <w:ind w:left="360"/>
        <w:jc w:val="both"/>
        <w:rPr>
          <w:rFonts w:ascii="Arial" w:hAnsi="Arial" w:cs="Arial"/>
        </w:rPr>
      </w:pPr>
    </w:p>
    <w:p w14:paraId="6F064A50" w14:textId="2B67BD04" w:rsidR="003D3ACC" w:rsidRPr="00A6650E" w:rsidRDefault="00637232" w:rsidP="0008593B">
      <w:pPr>
        <w:pStyle w:val="ListParagraph"/>
        <w:numPr>
          <w:ilvl w:val="0"/>
          <w:numId w:val="3"/>
        </w:numPr>
        <w:jc w:val="both"/>
        <w:rPr>
          <w:rFonts w:ascii="Arial" w:hAnsi="Arial" w:cs="Arial"/>
        </w:rPr>
      </w:pPr>
      <w:r w:rsidRPr="00A6650E">
        <w:rPr>
          <w:rFonts w:ascii="Arial" w:hAnsi="Arial" w:cs="Arial"/>
        </w:rPr>
        <w:t>Due to his ASD, the</w:t>
      </w:r>
      <w:r w:rsidR="00D046D5" w:rsidRPr="00A6650E">
        <w:rPr>
          <w:rFonts w:ascii="Arial" w:hAnsi="Arial" w:cs="Arial"/>
        </w:rPr>
        <w:t xml:space="preserve"> child </w:t>
      </w:r>
      <w:r w:rsidRPr="00A6650E">
        <w:rPr>
          <w:rFonts w:ascii="Arial" w:hAnsi="Arial" w:cs="Arial"/>
        </w:rPr>
        <w:t xml:space="preserve">may </w:t>
      </w:r>
      <w:r w:rsidR="00D046D5" w:rsidRPr="00A6650E">
        <w:rPr>
          <w:rFonts w:ascii="Arial" w:hAnsi="Arial" w:cs="Arial"/>
        </w:rPr>
        <w:t xml:space="preserve">find the school and classroom environment overwhelming at times. In primary school, the child called out in class making inappropriate comments and could be rude to teachers (R006).  He could become very angry and distressed if challenged </w:t>
      </w:r>
      <w:r w:rsidR="00326366" w:rsidRPr="00A6650E">
        <w:rPr>
          <w:rFonts w:ascii="Arial" w:hAnsi="Arial" w:cs="Arial"/>
        </w:rPr>
        <w:t>about</w:t>
      </w:r>
      <w:r w:rsidR="00D046D5" w:rsidRPr="00A6650E">
        <w:rPr>
          <w:rFonts w:ascii="Arial" w:hAnsi="Arial" w:cs="Arial"/>
        </w:rPr>
        <w:t xml:space="preserve"> his behavior.</w:t>
      </w:r>
    </w:p>
    <w:p w14:paraId="45CB0464" w14:textId="77777777" w:rsidR="00DF2A9C" w:rsidRPr="00A6650E" w:rsidRDefault="00DF2A9C" w:rsidP="00DF2A9C">
      <w:pPr>
        <w:pStyle w:val="ListParagraph"/>
        <w:ind w:left="360"/>
        <w:jc w:val="both"/>
        <w:rPr>
          <w:rFonts w:ascii="Arial" w:hAnsi="Arial" w:cs="Arial"/>
        </w:rPr>
      </w:pPr>
    </w:p>
    <w:p w14:paraId="2847473A" w14:textId="7C75597F" w:rsidR="000E1A8B" w:rsidRPr="00A6650E" w:rsidRDefault="000E1A8B" w:rsidP="000E1A8B">
      <w:pPr>
        <w:pStyle w:val="ListParagraph"/>
        <w:numPr>
          <w:ilvl w:val="0"/>
          <w:numId w:val="3"/>
        </w:numPr>
        <w:jc w:val="both"/>
        <w:rPr>
          <w:rFonts w:ascii="Arial" w:hAnsi="Arial" w:cs="Arial"/>
        </w:rPr>
      </w:pPr>
      <w:r w:rsidRPr="00A6650E">
        <w:rPr>
          <w:rFonts w:ascii="Arial" w:hAnsi="Arial" w:cs="Arial"/>
        </w:rPr>
        <w:t xml:space="preserve">The child attended </w:t>
      </w:r>
      <w:r w:rsidR="007C2BAF" w:rsidRPr="00A6650E">
        <w:rPr>
          <w:rFonts w:ascii="Arial" w:hAnsi="Arial" w:cs="Arial"/>
        </w:rPr>
        <w:t>school C</w:t>
      </w:r>
      <w:r w:rsidRPr="00A6650E">
        <w:rPr>
          <w:rFonts w:ascii="Arial" w:hAnsi="Arial" w:cs="Arial"/>
        </w:rPr>
        <w:t xml:space="preserve">. This is a mainstream </w:t>
      </w:r>
      <w:r w:rsidR="007C2BAF" w:rsidRPr="00A6650E">
        <w:rPr>
          <w:rFonts w:ascii="Arial" w:hAnsi="Arial" w:cs="Arial"/>
        </w:rPr>
        <w:t xml:space="preserve">primary </w:t>
      </w:r>
      <w:r w:rsidRPr="00A6650E">
        <w:rPr>
          <w:rFonts w:ascii="Arial" w:hAnsi="Arial" w:cs="Arial"/>
        </w:rPr>
        <w:t xml:space="preserve">school in </w:t>
      </w:r>
      <w:r w:rsidR="007C2BAF" w:rsidRPr="00A6650E">
        <w:rPr>
          <w:rFonts w:ascii="Arial" w:hAnsi="Arial" w:cs="Arial"/>
        </w:rPr>
        <w:t>the education authority</w:t>
      </w:r>
      <w:r w:rsidRPr="00A6650E">
        <w:rPr>
          <w:rFonts w:ascii="Arial" w:hAnsi="Arial" w:cs="Arial"/>
        </w:rPr>
        <w:t xml:space="preserve">. </w:t>
      </w:r>
    </w:p>
    <w:p w14:paraId="3F682FA4" w14:textId="77777777" w:rsidR="00DF2A9C" w:rsidRPr="00A6650E" w:rsidRDefault="00DF2A9C" w:rsidP="00DF2A9C">
      <w:pPr>
        <w:pStyle w:val="ListParagraph"/>
        <w:ind w:left="360"/>
        <w:jc w:val="both"/>
        <w:rPr>
          <w:rFonts w:ascii="Arial" w:hAnsi="Arial" w:cs="Arial"/>
        </w:rPr>
      </w:pPr>
    </w:p>
    <w:p w14:paraId="09EE4AC0" w14:textId="1AF87063" w:rsidR="00D046D5" w:rsidRPr="00A6650E" w:rsidRDefault="00D046D5" w:rsidP="0008593B">
      <w:pPr>
        <w:pStyle w:val="ListParagraph"/>
        <w:numPr>
          <w:ilvl w:val="0"/>
          <w:numId w:val="3"/>
        </w:numPr>
        <w:jc w:val="both"/>
        <w:rPr>
          <w:rFonts w:ascii="Arial" w:hAnsi="Arial" w:cs="Arial"/>
        </w:rPr>
      </w:pPr>
      <w:r w:rsidRPr="00A6650E">
        <w:rPr>
          <w:rFonts w:ascii="Arial" w:hAnsi="Arial" w:cs="Arial"/>
        </w:rPr>
        <w:t>At primary school, the child often refused to participate in learning</w:t>
      </w:r>
      <w:r w:rsidR="000E1A8B" w:rsidRPr="00A6650E">
        <w:rPr>
          <w:rFonts w:ascii="Arial" w:hAnsi="Arial" w:cs="Arial"/>
        </w:rPr>
        <w:t>, and his attendance at primary school declined from 87% in primary 4 to 70% in primary 7 (R016 to R018)</w:t>
      </w:r>
      <w:r w:rsidR="00D601F3" w:rsidRPr="00A6650E">
        <w:rPr>
          <w:rFonts w:ascii="Arial" w:hAnsi="Arial" w:cs="Arial"/>
        </w:rPr>
        <w:t>.</w:t>
      </w:r>
    </w:p>
    <w:p w14:paraId="47FC3638" w14:textId="77777777" w:rsidR="00DF2A9C" w:rsidRPr="00A6650E" w:rsidRDefault="00DF2A9C" w:rsidP="00DF2A9C">
      <w:pPr>
        <w:pStyle w:val="ListParagraph"/>
        <w:ind w:left="360"/>
        <w:jc w:val="both"/>
        <w:rPr>
          <w:rFonts w:ascii="Arial" w:hAnsi="Arial" w:cs="Arial"/>
        </w:rPr>
      </w:pPr>
    </w:p>
    <w:p w14:paraId="58BBF5B6" w14:textId="77777777" w:rsidR="00A54E9E" w:rsidRPr="00A6650E" w:rsidRDefault="00A54E9E" w:rsidP="00A54E9E">
      <w:pPr>
        <w:pStyle w:val="ListParagraph"/>
        <w:numPr>
          <w:ilvl w:val="0"/>
          <w:numId w:val="3"/>
        </w:numPr>
        <w:jc w:val="both"/>
        <w:rPr>
          <w:rFonts w:ascii="Arial" w:hAnsi="Arial" w:cs="Arial"/>
        </w:rPr>
      </w:pPr>
      <w:r w:rsidRPr="00A6650E">
        <w:rPr>
          <w:rFonts w:ascii="Arial" w:hAnsi="Arial" w:cs="Arial"/>
        </w:rPr>
        <w:t xml:space="preserve">A barrier to the child making progress in education is lack of attendance at school. </w:t>
      </w:r>
    </w:p>
    <w:p w14:paraId="4A17B8A7" w14:textId="31B8DB49" w:rsidR="00535616" w:rsidRDefault="00535616" w:rsidP="00535616">
      <w:pPr>
        <w:jc w:val="both"/>
        <w:rPr>
          <w:rFonts w:ascii="Arial" w:hAnsi="Arial" w:cs="Arial"/>
        </w:rPr>
      </w:pPr>
    </w:p>
    <w:p w14:paraId="1BC14A4D" w14:textId="77777777" w:rsidR="00DF2A9C" w:rsidRPr="00FD22D9" w:rsidRDefault="00DF2A9C" w:rsidP="00535616">
      <w:pPr>
        <w:jc w:val="both"/>
        <w:rPr>
          <w:rFonts w:ascii="Arial" w:hAnsi="Arial" w:cs="Arial"/>
        </w:rPr>
      </w:pPr>
    </w:p>
    <w:p w14:paraId="62BC57E1" w14:textId="4A6436E7" w:rsidR="00535616" w:rsidRPr="00A6650E" w:rsidRDefault="0063711A" w:rsidP="00535616">
      <w:pPr>
        <w:jc w:val="both"/>
        <w:rPr>
          <w:rFonts w:ascii="Arial" w:hAnsi="Arial" w:cs="Arial"/>
          <w:i/>
          <w:iCs/>
        </w:rPr>
      </w:pPr>
      <w:r w:rsidRPr="00A6650E">
        <w:rPr>
          <w:rFonts w:ascii="Arial" w:hAnsi="Arial" w:cs="Arial"/>
          <w:i/>
          <w:iCs/>
        </w:rPr>
        <w:t xml:space="preserve">School </w:t>
      </w:r>
      <w:r w:rsidR="00E25D49" w:rsidRPr="00A6650E">
        <w:rPr>
          <w:rFonts w:ascii="Arial" w:hAnsi="Arial" w:cs="Arial"/>
          <w:i/>
          <w:iCs/>
        </w:rPr>
        <w:t>A</w:t>
      </w:r>
    </w:p>
    <w:p w14:paraId="71F6C849" w14:textId="614C2A16" w:rsidR="00535616" w:rsidRPr="00A6650E" w:rsidRDefault="00535616" w:rsidP="00535616">
      <w:pPr>
        <w:jc w:val="both"/>
        <w:rPr>
          <w:rFonts w:ascii="Arial" w:hAnsi="Arial" w:cs="Arial"/>
          <w:i/>
          <w:iCs/>
        </w:rPr>
      </w:pPr>
    </w:p>
    <w:p w14:paraId="41F77E16" w14:textId="77777777" w:rsidR="00DF2A9C" w:rsidRPr="00A6650E" w:rsidRDefault="00DF2A9C" w:rsidP="00535616">
      <w:pPr>
        <w:jc w:val="both"/>
        <w:rPr>
          <w:rFonts w:ascii="Arial" w:hAnsi="Arial" w:cs="Arial"/>
          <w:i/>
          <w:iCs/>
        </w:rPr>
      </w:pPr>
    </w:p>
    <w:p w14:paraId="3D1D10BE" w14:textId="340097C6" w:rsidR="002E2BFE" w:rsidRPr="00A6650E" w:rsidRDefault="002E2BFE" w:rsidP="007048E7">
      <w:pPr>
        <w:pStyle w:val="ListParagraph"/>
        <w:numPr>
          <w:ilvl w:val="0"/>
          <w:numId w:val="3"/>
        </w:numPr>
        <w:jc w:val="both"/>
        <w:rPr>
          <w:rFonts w:ascii="Arial" w:hAnsi="Arial" w:cs="Arial"/>
        </w:rPr>
      </w:pPr>
      <w:r w:rsidRPr="00A6650E">
        <w:rPr>
          <w:rFonts w:ascii="Arial" w:hAnsi="Arial" w:cs="Arial"/>
        </w:rPr>
        <w:t xml:space="preserve"> </w:t>
      </w:r>
      <w:r w:rsidR="0063711A" w:rsidRPr="00A6650E">
        <w:rPr>
          <w:rFonts w:ascii="Arial" w:hAnsi="Arial" w:cs="Arial"/>
        </w:rPr>
        <w:t xml:space="preserve">School </w:t>
      </w:r>
      <w:r w:rsidR="00E25D49" w:rsidRPr="00A6650E">
        <w:rPr>
          <w:rFonts w:ascii="Arial" w:hAnsi="Arial" w:cs="Arial"/>
        </w:rPr>
        <w:t>A</w:t>
      </w:r>
      <w:r w:rsidR="009358B8" w:rsidRPr="00A6650E">
        <w:rPr>
          <w:rFonts w:ascii="Arial" w:hAnsi="Arial" w:cs="Arial"/>
        </w:rPr>
        <w:t xml:space="preserve"> </w:t>
      </w:r>
      <w:r w:rsidRPr="00A6650E">
        <w:rPr>
          <w:rFonts w:ascii="Arial" w:hAnsi="Arial" w:cs="Arial"/>
        </w:rPr>
        <w:t xml:space="preserve">is a special school catering for children with a wide range of additional support needs who cannot be educated in a mainstream school. </w:t>
      </w:r>
    </w:p>
    <w:p w14:paraId="59592DA3" w14:textId="77777777" w:rsidR="00DF2A9C" w:rsidRPr="00A6650E" w:rsidRDefault="00DF2A9C" w:rsidP="00DF2A9C">
      <w:pPr>
        <w:pStyle w:val="ListParagraph"/>
        <w:ind w:left="360"/>
        <w:jc w:val="both"/>
        <w:rPr>
          <w:rFonts w:ascii="Arial" w:hAnsi="Arial" w:cs="Arial"/>
        </w:rPr>
      </w:pPr>
    </w:p>
    <w:p w14:paraId="54D6B248" w14:textId="05CA108A" w:rsidR="00E90991" w:rsidRPr="00A6650E" w:rsidRDefault="002E2BFE" w:rsidP="00DD19F1">
      <w:pPr>
        <w:pStyle w:val="ListParagraph"/>
        <w:numPr>
          <w:ilvl w:val="0"/>
          <w:numId w:val="3"/>
        </w:numPr>
        <w:jc w:val="both"/>
        <w:rPr>
          <w:rFonts w:ascii="Arial" w:hAnsi="Arial" w:cs="Arial"/>
        </w:rPr>
      </w:pPr>
      <w:r w:rsidRPr="00A6650E">
        <w:rPr>
          <w:rFonts w:ascii="Arial" w:hAnsi="Arial" w:cs="Arial"/>
        </w:rPr>
        <w:t xml:space="preserve"> The appellant and the child visited </w:t>
      </w:r>
      <w:r w:rsidR="00E25D49" w:rsidRPr="00A6650E">
        <w:rPr>
          <w:rFonts w:ascii="Arial" w:hAnsi="Arial" w:cs="Arial"/>
        </w:rPr>
        <w:t>school A</w:t>
      </w:r>
      <w:r w:rsidR="00D046D5" w:rsidRPr="00A6650E">
        <w:rPr>
          <w:rFonts w:ascii="Arial" w:hAnsi="Arial" w:cs="Arial"/>
        </w:rPr>
        <w:t xml:space="preserve"> once for 30-40 minutes and did not enter any classrooms</w:t>
      </w:r>
      <w:r w:rsidR="00FA491A" w:rsidRPr="00A6650E">
        <w:rPr>
          <w:rFonts w:ascii="Arial" w:hAnsi="Arial" w:cs="Arial"/>
        </w:rPr>
        <w:t xml:space="preserve">. </w:t>
      </w:r>
    </w:p>
    <w:p w14:paraId="13D0A330" w14:textId="77777777" w:rsidR="00DF2A9C" w:rsidRPr="00A6650E" w:rsidRDefault="00DF2A9C" w:rsidP="00DF2A9C">
      <w:pPr>
        <w:pStyle w:val="ListParagraph"/>
        <w:ind w:left="360"/>
        <w:jc w:val="both"/>
        <w:rPr>
          <w:rFonts w:ascii="Arial" w:hAnsi="Arial" w:cs="Arial"/>
        </w:rPr>
      </w:pPr>
    </w:p>
    <w:p w14:paraId="1A1529EC" w14:textId="12DF0DD5" w:rsidR="00DF2A9C" w:rsidRPr="00A6650E" w:rsidRDefault="009358B8" w:rsidP="005F2319">
      <w:pPr>
        <w:pStyle w:val="ListParagraph"/>
        <w:numPr>
          <w:ilvl w:val="0"/>
          <w:numId w:val="3"/>
        </w:numPr>
        <w:jc w:val="both"/>
        <w:rPr>
          <w:rFonts w:ascii="Arial" w:hAnsi="Arial" w:cs="Arial"/>
        </w:rPr>
      </w:pPr>
      <w:r w:rsidRPr="00A6650E">
        <w:rPr>
          <w:rFonts w:ascii="Arial" w:hAnsi="Arial" w:cs="Arial"/>
        </w:rPr>
        <w:t xml:space="preserve"> </w:t>
      </w:r>
      <w:r w:rsidR="0063711A" w:rsidRPr="00A6650E">
        <w:rPr>
          <w:rFonts w:ascii="Arial" w:hAnsi="Arial" w:cs="Arial"/>
        </w:rPr>
        <w:t xml:space="preserve">School </w:t>
      </w:r>
      <w:r w:rsidR="00E25D49" w:rsidRPr="00A6650E">
        <w:rPr>
          <w:rFonts w:ascii="Arial" w:hAnsi="Arial" w:cs="Arial"/>
        </w:rPr>
        <w:t>A</w:t>
      </w:r>
      <w:r w:rsidR="00673AFD" w:rsidRPr="00A6650E">
        <w:rPr>
          <w:rFonts w:ascii="Arial" w:hAnsi="Arial" w:cs="Arial"/>
        </w:rPr>
        <w:t xml:space="preserve"> </w:t>
      </w:r>
      <w:r w:rsidR="00535616" w:rsidRPr="00A6650E">
        <w:rPr>
          <w:rFonts w:ascii="Arial" w:hAnsi="Arial" w:cs="Arial"/>
        </w:rPr>
        <w:t>has a rol</w:t>
      </w:r>
      <w:r w:rsidRPr="00A6650E">
        <w:rPr>
          <w:rFonts w:ascii="Arial" w:hAnsi="Arial" w:cs="Arial"/>
        </w:rPr>
        <w:t>l</w:t>
      </w:r>
      <w:r w:rsidR="00535616" w:rsidRPr="00A6650E">
        <w:rPr>
          <w:rFonts w:ascii="Arial" w:hAnsi="Arial" w:cs="Arial"/>
        </w:rPr>
        <w:t xml:space="preserve"> of 171 and capacity</w:t>
      </w:r>
      <w:r w:rsidR="000E275A" w:rsidRPr="00A6650E">
        <w:rPr>
          <w:rFonts w:ascii="Arial" w:hAnsi="Arial" w:cs="Arial"/>
        </w:rPr>
        <w:t xml:space="preserve"> for</w:t>
      </w:r>
      <w:r w:rsidR="00535616" w:rsidRPr="00A6650E">
        <w:rPr>
          <w:rFonts w:ascii="Arial" w:hAnsi="Arial" w:cs="Arial"/>
        </w:rPr>
        <w:t xml:space="preserve"> 242 pupils</w:t>
      </w:r>
      <w:r w:rsidR="00691487" w:rsidRPr="00A6650E">
        <w:rPr>
          <w:rFonts w:ascii="Arial" w:hAnsi="Arial" w:cs="Arial"/>
        </w:rPr>
        <w:t>.</w:t>
      </w:r>
    </w:p>
    <w:p w14:paraId="0AF14E9A" w14:textId="46112069" w:rsidR="005F2319" w:rsidRPr="00A6650E" w:rsidRDefault="005F2319" w:rsidP="00DF2A9C">
      <w:pPr>
        <w:pStyle w:val="ListParagraph"/>
        <w:ind w:left="360"/>
        <w:jc w:val="both"/>
        <w:rPr>
          <w:rFonts w:ascii="Arial" w:hAnsi="Arial" w:cs="Arial"/>
        </w:rPr>
      </w:pPr>
      <w:r w:rsidRPr="00A6650E">
        <w:rPr>
          <w:rFonts w:ascii="Arial" w:hAnsi="Arial" w:cs="Arial"/>
        </w:rPr>
        <w:t xml:space="preserve"> </w:t>
      </w:r>
    </w:p>
    <w:p w14:paraId="60486392" w14:textId="77558402" w:rsidR="00535616" w:rsidRPr="00A6650E" w:rsidRDefault="00282E80" w:rsidP="005F2319">
      <w:pPr>
        <w:pStyle w:val="ListParagraph"/>
        <w:numPr>
          <w:ilvl w:val="0"/>
          <w:numId w:val="3"/>
        </w:numPr>
        <w:jc w:val="both"/>
        <w:rPr>
          <w:rFonts w:ascii="Arial" w:hAnsi="Arial" w:cs="Arial"/>
        </w:rPr>
      </w:pPr>
      <w:r w:rsidRPr="00A6650E">
        <w:rPr>
          <w:rFonts w:ascii="Arial" w:hAnsi="Arial" w:cs="Arial"/>
        </w:rPr>
        <w:t>C</w:t>
      </w:r>
      <w:r w:rsidR="005F2319" w:rsidRPr="00A6650E">
        <w:rPr>
          <w:rFonts w:ascii="Arial" w:hAnsi="Arial" w:cs="Arial"/>
        </w:rPr>
        <w:t xml:space="preserve">hildren placed in </w:t>
      </w:r>
      <w:r w:rsidR="00BD044F" w:rsidRPr="00A6650E">
        <w:rPr>
          <w:rFonts w:ascii="Arial" w:hAnsi="Arial" w:cs="Arial"/>
        </w:rPr>
        <w:t>s</w:t>
      </w:r>
      <w:r w:rsidR="000C3C13" w:rsidRPr="00A6650E">
        <w:rPr>
          <w:rFonts w:ascii="Arial" w:hAnsi="Arial" w:cs="Arial"/>
        </w:rPr>
        <w:t xml:space="preserve">chool </w:t>
      </w:r>
      <w:r w:rsidR="00BD044F" w:rsidRPr="00A6650E">
        <w:rPr>
          <w:rFonts w:ascii="Arial" w:hAnsi="Arial" w:cs="Arial"/>
        </w:rPr>
        <w:t>A</w:t>
      </w:r>
      <w:r w:rsidR="005F2319" w:rsidRPr="00A6650E">
        <w:rPr>
          <w:rFonts w:ascii="Arial" w:hAnsi="Arial" w:cs="Arial"/>
        </w:rPr>
        <w:t xml:space="preserve"> are significantly behind their peers, typically around 3-4 years</w:t>
      </w:r>
      <w:r w:rsidR="002B10B3" w:rsidRPr="00A6650E">
        <w:rPr>
          <w:rFonts w:ascii="Arial" w:hAnsi="Arial" w:cs="Arial"/>
        </w:rPr>
        <w:t xml:space="preserve"> behind</w:t>
      </w:r>
      <w:r w:rsidR="005F2319" w:rsidRPr="00A6650E">
        <w:rPr>
          <w:rFonts w:ascii="Arial" w:hAnsi="Arial" w:cs="Arial"/>
        </w:rPr>
        <w:t xml:space="preserve"> in terms of their cognitive and social abilities.</w:t>
      </w:r>
    </w:p>
    <w:p w14:paraId="52126356" w14:textId="77777777" w:rsidR="00DF2A9C" w:rsidRPr="00A6650E" w:rsidRDefault="00DF2A9C" w:rsidP="00DF2A9C">
      <w:pPr>
        <w:pStyle w:val="ListParagraph"/>
        <w:ind w:left="360"/>
        <w:jc w:val="both"/>
        <w:rPr>
          <w:rFonts w:ascii="Arial" w:hAnsi="Arial" w:cs="Arial"/>
        </w:rPr>
      </w:pPr>
    </w:p>
    <w:p w14:paraId="3AD39127" w14:textId="70FC6C93" w:rsidR="00535616" w:rsidRPr="00A6650E" w:rsidRDefault="00691487" w:rsidP="00801241">
      <w:pPr>
        <w:pStyle w:val="ListParagraph"/>
        <w:numPr>
          <w:ilvl w:val="0"/>
          <w:numId w:val="3"/>
        </w:numPr>
        <w:jc w:val="both"/>
        <w:rPr>
          <w:rFonts w:ascii="Arial" w:hAnsi="Arial" w:cs="Arial"/>
        </w:rPr>
      </w:pPr>
      <w:r w:rsidRPr="00A6650E">
        <w:rPr>
          <w:rFonts w:ascii="Arial" w:hAnsi="Arial" w:cs="Arial"/>
        </w:rPr>
        <w:t xml:space="preserve">Pupils at </w:t>
      </w:r>
      <w:r w:rsidR="00BD044F" w:rsidRPr="00A6650E">
        <w:rPr>
          <w:rFonts w:ascii="Arial" w:hAnsi="Arial" w:cs="Arial"/>
        </w:rPr>
        <w:t>s</w:t>
      </w:r>
      <w:r w:rsidR="000C3C13" w:rsidRPr="00A6650E">
        <w:rPr>
          <w:rFonts w:ascii="Arial" w:hAnsi="Arial" w:cs="Arial"/>
        </w:rPr>
        <w:t xml:space="preserve">chool </w:t>
      </w:r>
      <w:r w:rsidR="00BD044F" w:rsidRPr="00A6650E">
        <w:rPr>
          <w:rFonts w:ascii="Arial" w:hAnsi="Arial" w:cs="Arial"/>
        </w:rPr>
        <w:t>A</w:t>
      </w:r>
      <w:r w:rsidRPr="00A6650E">
        <w:rPr>
          <w:rFonts w:ascii="Arial" w:hAnsi="Arial" w:cs="Arial"/>
        </w:rPr>
        <w:t xml:space="preserve"> can progress to sit National 4 qualifications, but National 5 or Highers are not available</w:t>
      </w:r>
      <w:r w:rsidR="00801241" w:rsidRPr="00A6650E">
        <w:rPr>
          <w:rFonts w:ascii="Arial" w:hAnsi="Arial" w:cs="Arial"/>
        </w:rPr>
        <w:t xml:space="preserve"> as part of the </w:t>
      </w:r>
      <w:r w:rsidR="002B10B3" w:rsidRPr="00A6650E">
        <w:rPr>
          <w:rFonts w:ascii="Arial" w:hAnsi="Arial" w:cs="Arial"/>
        </w:rPr>
        <w:t xml:space="preserve">usual </w:t>
      </w:r>
      <w:r w:rsidR="00801241" w:rsidRPr="00A6650E">
        <w:rPr>
          <w:rFonts w:ascii="Arial" w:hAnsi="Arial" w:cs="Arial"/>
        </w:rPr>
        <w:t>curriculum</w:t>
      </w:r>
      <w:r w:rsidRPr="00A6650E">
        <w:rPr>
          <w:rFonts w:ascii="Arial" w:hAnsi="Arial" w:cs="Arial"/>
        </w:rPr>
        <w:t xml:space="preserve">. Most pupils at </w:t>
      </w:r>
      <w:r w:rsidR="00BD044F" w:rsidRPr="00A6650E">
        <w:rPr>
          <w:rFonts w:ascii="Arial" w:hAnsi="Arial" w:cs="Arial"/>
        </w:rPr>
        <w:t>school A</w:t>
      </w:r>
      <w:r w:rsidR="00801241" w:rsidRPr="00A6650E">
        <w:rPr>
          <w:rFonts w:ascii="Arial" w:hAnsi="Arial" w:cs="Arial"/>
        </w:rPr>
        <w:t xml:space="preserve"> go on to a project at college to prepare them for work.</w:t>
      </w:r>
      <w:r w:rsidR="00605E17">
        <w:rPr>
          <w:rFonts w:ascii="Arial" w:hAnsi="Arial" w:cs="Arial"/>
        </w:rPr>
        <w:t xml:space="preserve"> </w:t>
      </w:r>
      <w:r w:rsidR="00824BC0" w:rsidRPr="00824BC0">
        <w:rPr>
          <w:rFonts w:ascii="Arial" w:hAnsi="Arial" w:cs="Arial"/>
          <w:b/>
          <w:iCs/>
          <w:lang w:val="en-GB"/>
        </w:rPr>
        <w:t>Part of this paragraph has been removed by the C</w:t>
      </w:r>
      <w:r w:rsidR="00824BC0">
        <w:rPr>
          <w:rFonts w:ascii="Arial" w:hAnsi="Arial" w:cs="Arial"/>
          <w:b/>
          <w:iCs/>
          <w:lang w:val="en-GB"/>
        </w:rPr>
        <w:t>hamber President in order to protect privacy interests under</w:t>
      </w:r>
      <w:r w:rsidR="00824BC0" w:rsidRPr="00824BC0">
        <w:rPr>
          <w:rFonts w:ascii="Arial" w:hAnsi="Arial" w:cs="Arial"/>
          <w:b/>
          <w:iCs/>
          <w:lang w:val="en-GB"/>
        </w:rPr>
        <w:t xml:space="preserve"> rule 55(3)(a) of the First-Tier Tribunal for Scotland Health and Education Chamber Rules of Procedure 2018 (schedule to SSI 2017/366</w:t>
      </w:r>
      <w:r w:rsidR="00824BC0">
        <w:rPr>
          <w:rFonts w:ascii="Arial" w:hAnsi="Arial" w:cs="Arial"/>
          <w:b/>
          <w:iCs/>
          <w:lang w:val="en-GB"/>
        </w:rPr>
        <w:t>)</w:t>
      </w:r>
      <w:r w:rsidR="00824BC0" w:rsidRPr="00824BC0">
        <w:rPr>
          <w:rFonts w:ascii="Arial" w:hAnsi="Arial" w:cs="Arial"/>
          <w:iCs/>
          <w:lang w:val="en-GB"/>
        </w:rPr>
        <w:t>.</w:t>
      </w:r>
    </w:p>
    <w:p w14:paraId="26B65307" w14:textId="77777777" w:rsidR="00DF2A9C" w:rsidRPr="00A6650E" w:rsidRDefault="00DF2A9C" w:rsidP="00DF2A9C">
      <w:pPr>
        <w:pStyle w:val="ListParagraph"/>
        <w:ind w:left="360"/>
        <w:jc w:val="both"/>
        <w:rPr>
          <w:rFonts w:ascii="Arial" w:hAnsi="Arial" w:cs="Arial"/>
        </w:rPr>
      </w:pPr>
    </w:p>
    <w:p w14:paraId="6323A2A5" w14:textId="5A67646B" w:rsidR="00820E39" w:rsidRPr="00A6650E" w:rsidRDefault="002B10B3" w:rsidP="00820E39">
      <w:pPr>
        <w:pStyle w:val="ListParagraph"/>
        <w:numPr>
          <w:ilvl w:val="0"/>
          <w:numId w:val="3"/>
        </w:numPr>
        <w:jc w:val="both"/>
        <w:rPr>
          <w:rFonts w:ascii="Arial" w:hAnsi="Arial" w:cs="Arial"/>
        </w:rPr>
      </w:pPr>
      <w:r w:rsidRPr="00A6650E">
        <w:rPr>
          <w:rFonts w:ascii="Arial" w:hAnsi="Arial" w:cs="Arial"/>
        </w:rPr>
        <w:t xml:space="preserve">The majority of pupils at </w:t>
      </w:r>
      <w:r w:rsidR="00BD044F" w:rsidRPr="00A6650E">
        <w:rPr>
          <w:rFonts w:ascii="Arial" w:hAnsi="Arial" w:cs="Arial"/>
        </w:rPr>
        <w:t>school A</w:t>
      </w:r>
      <w:r w:rsidRPr="00A6650E">
        <w:rPr>
          <w:rFonts w:ascii="Arial" w:hAnsi="Arial" w:cs="Arial"/>
        </w:rPr>
        <w:t xml:space="preserve"> </w:t>
      </w:r>
      <w:r w:rsidR="00820E39" w:rsidRPr="00A6650E">
        <w:rPr>
          <w:rFonts w:ascii="Arial" w:hAnsi="Arial" w:cs="Arial"/>
        </w:rPr>
        <w:t xml:space="preserve">travel </w:t>
      </w:r>
      <w:r w:rsidR="00BD044F" w:rsidRPr="00A6650E">
        <w:rPr>
          <w:rFonts w:ascii="Arial" w:hAnsi="Arial" w:cs="Arial"/>
        </w:rPr>
        <w:t>there</w:t>
      </w:r>
      <w:r w:rsidRPr="00A6650E">
        <w:rPr>
          <w:rFonts w:ascii="Arial" w:hAnsi="Arial" w:cs="Arial"/>
        </w:rPr>
        <w:t xml:space="preserve"> </w:t>
      </w:r>
      <w:r w:rsidR="00820E39" w:rsidRPr="00A6650E">
        <w:rPr>
          <w:rFonts w:ascii="Arial" w:hAnsi="Arial" w:cs="Arial"/>
        </w:rPr>
        <w:t xml:space="preserve">by school bus. </w:t>
      </w:r>
    </w:p>
    <w:p w14:paraId="67A134FC" w14:textId="77777777" w:rsidR="00DF2A9C" w:rsidRPr="00A6650E" w:rsidRDefault="00DF2A9C" w:rsidP="00DF2A9C">
      <w:pPr>
        <w:pStyle w:val="ListParagraph"/>
        <w:ind w:left="360"/>
        <w:jc w:val="both"/>
        <w:rPr>
          <w:rFonts w:ascii="Arial" w:hAnsi="Arial" w:cs="Arial"/>
        </w:rPr>
      </w:pPr>
    </w:p>
    <w:p w14:paraId="778A74E8" w14:textId="7BDFC833" w:rsidR="00820E39" w:rsidRPr="00A6650E" w:rsidRDefault="00820E39" w:rsidP="00820E39">
      <w:pPr>
        <w:pStyle w:val="ListParagraph"/>
        <w:numPr>
          <w:ilvl w:val="0"/>
          <w:numId w:val="3"/>
        </w:numPr>
        <w:jc w:val="both"/>
        <w:rPr>
          <w:rFonts w:ascii="Arial" w:hAnsi="Arial" w:cs="Arial"/>
        </w:rPr>
      </w:pPr>
      <w:r w:rsidRPr="00A6650E">
        <w:rPr>
          <w:rFonts w:ascii="Arial" w:hAnsi="Arial" w:cs="Arial"/>
        </w:rPr>
        <w:t xml:space="preserve">There are no pupils in S2 at </w:t>
      </w:r>
      <w:r w:rsidR="00BD044F" w:rsidRPr="00A6650E">
        <w:rPr>
          <w:rFonts w:ascii="Arial" w:hAnsi="Arial" w:cs="Arial"/>
        </w:rPr>
        <w:t>s</w:t>
      </w:r>
      <w:r w:rsidR="000C3C13" w:rsidRPr="00A6650E">
        <w:rPr>
          <w:rFonts w:ascii="Arial" w:hAnsi="Arial" w:cs="Arial"/>
        </w:rPr>
        <w:t xml:space="preserve">chool </w:t>
      </w:r>
      <w:r w:rsidR="00BD044F" w:rsidRPr="00A6650E">
        <w:rPr>
          <w:rFonts w:ascii="Arial" w:hAnsi="Arial" w:cs="Arial"/>
        </w:rPr>
        <w:t>A</w:t>
      </w:r>
      <w:r w:rsidRPr="00A6650E">
        <w:rPr>
          <w:rFonts w:ascii="Arial" w:hAnsi="Arial" w:cs="Arial"/>
        </w:rPr>
        <w:t xml:space="preserve"> achieving at Level 3 in Curriculum for Excellence</w:t>
      </w:r>
      <w:r w:rsidR="00824357" w:rsidRPr="00A6650E">
        <w:rPr>
          <w:rFonts w:ascii="Arial" w:hAnsi="Arial" w:cs="Arial"/>
        </w:rPr>
        <w:t>.</w:t>
      </w:r>
    </w:p>
    <w:p w14:paraId="311DD276" w14:textId="77777777" w:rsidR="00DF2A9C" w:rsidRPr="00A6650E" w:rsidRDefault="00DF2A9C" w:rsidP="00DF2A9C">
      <w:pPr>
        <w:pStyle w:val="ListParagraph"/>
        <w:ind w:left="360"/>
        <w:jc w:val="both"/>
        <w:rPr>
          <w:rFonts w:ascii="Arial" w:hAnsi="Arial" w:cs="Arial"/>
        </w:rPr>
      </w:pPr>
    </w:p>
    <w:p w14:paraId="57FDBBF1" w14:textId="71C230C1" w:rsidR="00824357" w:rsidRPr="00A6650E" w:rsidRDefault="00E4380E" w:rsidP="00820E39">
      <w:pPr>
        <w:pStyle w:val="ListParagraph"/>
        <w:numPr>
          <w:ilvl w:val="0"/>
          <w:numId w:val="3"/>
        </w:numPr>
        <w:jc w:val="both"/>
        <w:rPr>
          <w:rFonts w:ascii="Arial" w:hAnsi="Arial" w:cs="Arial"/>
        </w:rPr>
      </w:pPr>
      <w:r w:rsidRPr="00A6650E">
        <w:rPr>
          <w:rFonts w:ascii="Arial" w:hAnsi="Arial" w:cs="Arial"/>
        </w:rPr>
        <w:t>There is an Information and Communication Technology (</w:t>
      </w:r>
      <w:r w:rsidRPr="00A6650E">
        <w:rPr>
          <w:rFonts w:ascii="Arial" w:hAnsi="Arial" w:cs="Arial"/>
          <w:b/>
          <w:bCs/>
        </w:rPr>
        <w:t>ICT</w:t>
      </w:r>
      <w:r w:rsidRPr="00A6650E">
        <w:rPr>
          <w:rFonts w:ascii="Arial" w:hAnsi="Arial" w:cs="Arial"/>
        </w:rPr>
        <w:t>) classroom</w:t>
      </w:r>
      <w:r w:rsidR="00824357" w:rsidRPr="00A6650E">
        <w:rPr>
          <w:rFonts w:ascii="Arial" w:hAnsi="Arial" w:cs="Arial"/>
        </w:rPr>
        <w:t xml:space="preserve"> at </w:t>
      </w:r>
      <w:r w:rsidR="00BD044F" w:rsidRPr="00A6650E">
        <w:rPr>
          <w:rFonts w:ascii="Arial" w:hAnsi="Arial" w:cs="Arial"/>
        </w:rPr>
        <w:t>s</w:t>
      </w:r>
      <w:r w:rsidR="000C3C13" w:rsidRPr="00A6650E">
        <w:rPr>
          <w:rFonts w:ascii="Arial" w:hAnsi="Arial" w:cs="Arial"/>
        </w:rPr>
        <w:t xml:space="preserve">chool </w:t>
      </w:r>
      <w:r w:rsidR="00BD044F" w:rsidRPr="00A6650E">
        <w:rPr>
          <w:rFonts w:ascii="Arial" w:hAnsi="Arial" w:cs="Arial"/>
        </w:rPr>
        <w:t>A</w:t>
      </w:r>
      <w:r w:rsidR="00824357" w:rsidRPr="00A6650E">
        <w:rPr>
          <w:rFonts w:ascii="Arial" w:hAnsi="Arial" w:cs="Arial"/>
        </w:rPr>
        <w:t xml:space="preserve">, but the </w:t>
      </w:r>
      <w:r w:rsidR="00A54E9E" w:rsidRPr="00A6650E">
        <w:rPr>
          <w:rFonts w:ascii="Arial" w:hAnsi="Arial" w:cs="Arial"/>
        </w:rPr>
        <w:t xml:space="preserve">computing science </w:t>
      </w:r>
      <w:r w:rsidR="00824357" w:rsidRPr="00A6650E">
        <w:rPr>
          <w:rFonts w:ascii="Arial" w:hAnsi="Arial" w:cs="Arial"/>
        </w:rPr>
        <w:t xml:space="preserve">curriculum is limited compared to what is offered at </w:t>
      </w:r>
      <w:r w:rsidR="007C2BAF" w:rsidRPr="00A6650E">
        <w:rPr>
          <w:rFonts w:ascii="Arial" w:hAnsi="Arial" w:cs="Arial"/>
        </w:rPr>
        <w:t>school B.</w:t>
      </w:r>
    </w:p>
    <w:p w14:paraId="012A8391" w14:textId="4CE25FDE" w:rsidR="0098289C" w:rsidRPr="00A6650E" w:rsidRDefault="0098289C" w:rsidP="00DF2A9C">
      <w:pPr>
        <w:jc w:val="both"/>
        <w:rPr>
          <w:rFonts w:ascii="Arial" w:hAnsi="Arial" w:cs="Arial"/>
        </w:rPr>
      </w:pPr>
    </w:p>
    <w:p w14:paraId="23849C9F" w14:textId="57102885" w:rsidR="00535616" w:rsidRPr="00A6650E" w:rsidRDefault="00FD22D9" w:rsidP="006D1DC6">
      <w:pPr>
        <w:jc w:val="both"/>
        <w:rPr>
          <w:rFonts w:ascii="Arial" w:hAnsi="Arial" w:cs="Arial"/>
          <w:i/>
          <w:iCs/>
        </w:rPr>
      </w:pPr>
      <w:r w:rsidRPr="00A6650E">
        <w:rPr>
          <w:rFonts w:ascii="Arial" w:hAnsi="Arial" w:cs="Arial"/>
          <w:i/>
          <w:iCs/>
        </w:rPr>
        <w:t>The child and s</w:t>
      </w:r>
      <w:r w:rsidR="00535616" w:rsidRPr="00A6650E">
        <w:rPr>
          <w:rFonts w:ascii="Arial" w:hAnsi="Arial" w:cs="Arial"/>
          <w:i/>
          <w:iCs/>
        </w:rPr>
        <w:t>chool</w:t>
      </w:r>
      <w:r w:rsidR="009358B8" w:rsidRPr="00A6650E">
        <w:rPr>
          <w:rFonts w:ascii="Arial" w:hAnsi="Arial" w:cs="Arial"/>
          <w:i/>
          <w:iCs/>
        </w:rPr>
        <w:t xml:space="preserve"> </w:t>
      </w:r>
      <w:r w:rsidR="00BD044F" w:rsidRPr="00A6650E">
        <w:rPr>
          <w:rFonts w:ascii="Arial" w:hAnsi="Arial" w:cs="Arial"/>
          <w:i/>
          <w:iCs/>
        </w:rPr>
        <w:t>B</w:t>
      </w:r>
    </w:p>
    <w:p w14:paraId="6FCA7E2D" w14:textId="77777777" w:rsidR="00535616" w:rsidRPr="00A6650E" w:rsidRDefault="00535616" w:rsidP="00535616">
      <w:pPr>
        <w:pStyle w:val="ListParagraph"/>
        <w:ind w:left="360"/>
        <w:jc w:val="both"/>
        <w:rPr>
          <w:rFonts w:ascii="Arial" w:hAnsi="Arial" w:cs="Arial"/>
        </w:rPr>
      </w:pPr>
    </w:p>
    <w:p w14:paraId="780155CE" w14:textId="4527C348" w:rsidR="00FD22D9" w:rsidRPr="00A6650E" w:rsidRDefault="00FD22D9" w:rsidP="00FD22D9">
      <w:pPr>
        <w:pStyle w:val="ListParagraph"/>
        <w:numPr>
          <w:ilvl w:val="0"/>
          <w:numId w:val="3"/>
        </w:numPr>
        <w:jc w:val="both"/>
        <w:rPr>
          <w:rFonts w:ascii="Arial" w:hAnsi="Arial" w:cs="Arial"/>
        </w:rPr>
      </w:pPr>
      <w:r w:rsidRPr="00A6650E">
        <w:rPr>
          <w:rFonts w:ascii="Arial" w:hAnsi="Arial" w:cs="Arial"/>
        </w:rPr>
        <w:t xml:space="preserve">The child attends </w:t>
      </w:r>
      <w:r w:rsidR="00BD044F" w:rsidRPr="00A6650E">
        <w:rPr>
          <w:rFonts w:ascii="Arial" w:hAnsi="Arial" w:cs="Arial"/>
        </w:rPr>
        <w:t>s</w:t>
      </w:r>
      <w:r w:rsidR="000C3C13" w:rsidRPr="00A6650E">
        <w:rPr>
          <w:rFonts w:ascii="Arial" w:hAnsi="Arial" w:cs="Arial"/>
        </w:rPr>
        <w:t xml:space="preserve">chool </w:t>
      </w:r>
      <w:r w:rsidR="00BD044F" w:rsidRPr="00A6650E">
        <w:rPr>
          <w:rFonts w:ascii="Arial" w:hAnsi="Arial" w:cs="Arial"/>
        </w:rPr>
        <w:t>B</w:t>
      </w:r>
      <w:r w:rsidR="000C3C13" w:rsidRPr="00A6650E">
        <w:rPr>
          <w:rFonts w:ascii="Arial" w:hAnsi="Arial" w:cs="Arial"/>
        </w:rPr>
        <w:t xml:space="preserve">, </w:t>
      </w:r>
      <w:r w:rsidRPr="00A6650E">
        <w:rPr>
          <w:rFonts w:ascii="Arial" w:hAnsi="Arial" w:cs="Arial"/>
        </w:rPr>
        <w:t xml:space="preserve">a mainstream school in </w:t>
      </w:r>
      <w:r w:rsidR="007C2BAF" w:rsidRPr="00A6650E">
        <w:rPr>
          <w:rFonts w:ascii="Arial" w:hAnsi="Arial" w:cs="Arial"/>
        </w:rPr>
        <w:t>the education authority</w:t>
      </w:r>
      <w:r w:rsidR="000C3C13" w:rsidRPr="00A6650E">
        <w:rPr>
          <w:rFonts w:ascii="Arial" w:hAnsi="Arial" w:cs="Arial"/>
        </w:rPr>
        <w:t xml:space="preserve">, </w:t>
      </w:r>
      <w:r w:rsidRPr="00A6650E">
        <w:rPr>
          <w:rFonts w:ascii="Arial" w:hAnsi="Arial" w:cs="Arial"/>
        </w:rPr>
        <w:t>which is responsible for the child’s education.</w:t>
      </w:r>
    </w:p>
    <w:p w14:paraId="482C6DB1" w14:textId="77777777" w:rsidR="00DF2A9C" w:rsidRPr="00A6650E" w:rsidRDefault="00DF2A9C" w:rsidP="00DF2A9C">
      <w:pPr>
        <w:pStyle w:val="ListParagraph"/>
        <w:ind w:left="360"/>
        <w:jc w:val="both"/>
        <w:rPr>
          <w:rFonts w:ascii="Arial" w:hAnsi="Arial" w:cs="Arial"/>
        </w:rPr>
      </w:pPr>
    </w:p>
    <w:p w14:paraId="045DB997" w14:textId="15CEBA9B" w:rsidR="00FD0D45" w:rsidRPr="00A6650E" w:rsidRDefault="00DD19F1" w:rsidP="00E3715F">
      <w:pPr>
        <w:pStyle w:val="ListParagraph"/>
        <w:numPr>
          <w:ilvl w:val="0"/>
          <w:numId w:val="3"/>
        </w:numPr>
        <w:jc w:val="both"/>
        <w:rPr>
          <w:rFonts w:ascii="Arial" w:hAnsi="Arial" w:cs="Arial"/>
        </w:rPr>
      </w:pPr>
      <w:r w:rsidRPr="00A6650E">
        <w:rPr>
          <w:rFonts w:ascii="Arial" w:hAnsi="Arial" w:cs="Arial"/>
        </w:rPr>
        <w:t xml:space="preserve">School </w:t>
      </w:r>
      <w:r w:rsidR="00BD044F" w:rsidRPr="00A6650E">
        <w:rPr>
          <w:rFonts w:ascii="Arial" w:hAnsi="Arial" w:cs="Arial"/>
        </w:rPr>
        <w:t>B</w:t>
      </w:r>
      <w:r w:rsidR="0098289C" w:rsidRPr="00A6650E">
        <w:rPr>
          <w:rFonts w:ascii="Arial" w:hAnsi="Arial" w:cs="Arial"/>
        </w:rPr>
        <w:t xml:space="preserve"> is a </w:t>
      </w:r>
      <w:r w:rsidRPr="00A6650E">
        <w:rPr>
          <w:rFonts w:ascii="Arial" w:hAnsi="Arial" w:cs="Arial"/>
        </w:rPr>
        <w:t>mainstream</w:t>
      </w:r>
      <w:r w:rsidR="0098289C" w:rsidRPr="00A6650E">
        <w:rPr>
          <w:rFonts w:ascii="Arial" w:hAnsi="Arial" w:cs="Arial"/>
        </w:rPr>
        <w:t xml:space="preserve"> denominational school with a rol</w:t>
      </w:r>
      <w:r w:rsidR="009358B8" w:rsidRPr="00A6650E">
        <w:rPr>
          <w:rFonts w:ascii="Arial" w:hAnsi="Arial" w:cs="Arial"/>
        </w:rPr>
        <w:t>l</w:t>
      </w:r>
      <w:r w:rsidR="0098289C" w:rsidRPr="00A6650E">
        <w:rPr>
          <w:rFonts w:ascii="Arial" w:hAnsi="Arial" w:cs="Arial"/>
        </w:rPr>
        <w:t xml:space="preserve"> of 1,465 pupils.  Approximately 440 pupils have additional support needs</w:t>
      </w:r>
      <w:r w:rsidR="00E00C6F" w:rsidRPr="00A6650E">
        <w:rPr>
          <w:rFonts w:ascii="Arial" w:hAnsi="Arial" w:cs="Arial"/>
        </w:rPr>
        <w:t>, many with a diagnosis of ASD</w:t>
      </w:r>
      <w:r w:rsidR="0098289C" w:rsidRPr="00A6650E">
        <w:rPr>
          <w:rFonts w:ascii="Arial" w:hAnsi="Arial" w:cs="Arial"/>
        </w:rPr>
        <w:t xml:space="preserve">. </w:t>
      </w:r>
    </w:p>
    <w:p w14:paraId="5DBFB030" w14:textId="77777777" w:rsidR="00DF2A9C" w:rsidRPr="00A6650E" w:rsidRDefault="00DF2A9C" w:rsidP="00DF2A9C">
      <w:pPr>
        <w:pStyle w:val="ListParagraph"/>
        <w:ind w:left="360"/>
        <w:jc w:val="both"/>
        <w:rPr>
          <w:rFonts w:ascii="Arial" w:hAnsi="Arial" w:cs="Arial"/>
        </w:rPr>
      </w:pPr>
    </w:p>
    <w:p w14:paraId="1F604430" w14:textId="5286627D" w:rsidR="0098289C" w:rsidRPr="00A6650E" w:rsidRDefault="0098289C" w:rsidP="000E275A">
      <w:pPr>
        <w:pStyle w:val="ListParagraph"/>
        <w:numPr>
          <w:ilvl w:val="0"/>
          <w:numId w:val="3"/>
        </w:numPr>
        <w:jc w:val="both"/>
        <w:rPr>
          <w:rFonts w:ascii="Arial" w:hAnsi="Arial" w:cs="Arial"/>
        </w:rPr>
      </w:pPr>
      <w:r w:rsidRPr="00A6650E">
        <w:rPr>
          <w:rFonts w:ascii="Arial" w:hAnsi="Arial" w:cs="Arial"/>
        </w:rPr>
        <w:t xml:space="preserve">The proportion of children with additional support needs in </w:t>
      </w:r>
      <w:r w:rsidR="00673AFD" w:rsidRPr="00A6650E">
        <w:rPr>
          <w:rFonts w:ascii="Arial" w:hAnsi="Arial" w:cs="Arial"/>
        </w:rPr>
        <w:t>s</w:t>
      </w:r>
      <w:r w:rsidR="00DD19F1" w:rsidRPr="00A6650E">
        <w:rPr>
          <w:rFonts w:ascii="Arial" w:hAnsi="Arial" w:cs="Arial"/>
        </w:rPr>
        <w:t xml:space="preserve">chool </w:t>
      </w:r>
      <w:r w:rsidR="00BD044F" w:rsidRPr="00A6650E">
        <w:rPr>
          <w:rFonts w:ascii="Arial" w:hAnsi="Arial" w:cs="Arial"/>
        </w:rPr>
        <w:t>B</w:t>
      </w:r>
      <w:r w:rsidRPr="00A6650E">
        <w:rPr>
          <w:rFonts w:ascii="Arial" w:hAnsi="Arial" w:cs="Arial"/>
        </w:rPr>
        <w:t xml:space="preserve"> is consistent with the numbers in other schools nationally. </w:t>
      </w:r>
    </w:p>
    <w:p w14:paraId="5FB6F352" w14:textId="77777777" w:rsidR="00DF2A9C" w:rsidRPr="00A6650E" w:rsidRDefault="00DF2A9C" w:rsidP="00DF2A9C">
      <w:pPr>
        <w:pStyle w:val="ListParagraph"/>
        <w:ind w:left="360"/>
        <w:jc w:val="both"/>
        <w:rPr>
          <w:rFonts w:ascii="Arial" w:hAnsi="Arial" w:cs="Arial"/>
        </w:rPr>
      </w:pPr>
    </w:p>
    <w:p w14:paraId="6D9258A4" w14:textId="49926D7E" w:rsidR="00FD22D9" w:rsidRPr="00A6650E" w:rsidRDefault="00FD22D9" w:rsidP="00FD22D9">
      <w:pPr>
        <w:pStyle w:val="ListParagraph"/>
        <w:numPr>
          <w:ilvl w:val="0"/>
          <w:numId w:val="3"/>
        </w:numPr>
        <w:jc w:val="both"/>
        <w:rPr>
          <w:rFonts w:ascii="Arial" w:hAnsi="Arial" w:cs="Arial"/>
        </w:rPr>
      </w:pPr>
      <w:r w:rsidRPr="00A6650E">
        <w:rPr>
          <w:rFonts w:ascii="Arial" w:hAnsi="Arial" w:cs="Arial"/>
        </w:rPr>
        <w:t xml:space="preserve">There are many children in school </w:t>
      </w:r>
      <w:r w:rsidR="00BD044F" w:rsidRPr="00A6650E">
        <w:rPr>
          <w:rFonts w:ascii="Arial" w:hAnsi="Arial" w:cs="Arial"/>
        </w:rPr>
        <w:t>B</w:t>
      </w:r>
      <w:r w:rsidRPr="00A6650E">
        <w:rPr>
          <w:rFonts w:ascii="Arial" w:hAnsi="Arial" w:cs="Arial"/>
        </w:rPr>
        <w:t xml:space="preserve"> who have additional support needs which are greater than the needs of the child.</w:t>
      </w:r>
    </w:p>
    <w:p w14:paraId="347BA90A" w14:textId="77777777" w:rsidR="00DF2A9C" w:rsidRPr="00A6650E" w:rsidRDefault="00DF2A9C" w:rsidP="00DF2A9C">
      <w:pPr>
        <w:pStyle w:val="ListParagraph"/>
        <w:ind w:left="360"/>
        <w:jc w:val="both"/>
        <w:rPr>
          <w:rFonts w:ascii="Arial" w:hAnsi="Arial" w:cs="Arial"/>
        </w:rPr>
      </w:pPr>
    </w:p>
    <w:p w14:paraId="3CAB4B95" w14:textId="25FDDCCA" w:rsidR="00535616" w:rsidRPr="00A6650E" w:rsidRDefault="007C2BAF" w:rsidP="00640CC7">
      <w:pPr>
        <w:pStyle w:val="ListParagraph"/>
        <w:numPr>
          <w:ilvl w:val="0"/>
          <w:numId w:val="3"/>
        </w:numPr>
        <w:jc w:val="both"/>
        <w:rPr>
          <w:rFonts w:ascii="Arial" w:hAnsi="Arial" w:cs="Arial"/>
        </w:rPr>
      </w:pPr>
      <w:r w:rsidRPr="00A6650E">
        <w:rPr>
          <w:rFonts w:ascii="Arial" w:hAnsi="Arial" w:cs="Arial"/>
        </w:rPr>
        <w:t xml:space="preserve">In </w:t>
      </w:r>
      <w:r w:rsidR="00640CC7" w:rsidRPr="00A6650E">
        <w:rPr>
          <w:rFonts w:ascii="Arial" w:hAnsi="Arial" w:cs="Arial"/>
        </w:rPr>
        <w:t xml:space="preserve">October 2021, the child started </w:t>
      </w:r>
      <w:r w:rsidR="000E275A" w:rsidRPr="00A6650E">
        <w:rPr>
          <w:rFonts w:ascii="Arial" w:hAnsi="Arial" w:cs="Arial"/>
        </w:rPr>
        <w:t xml:space="preserve">working with </w:t>
      </w:r>
      <w:r w:rsidR="00640CC7" w:rsidRPr="00A6650E">
        <w:rPr>
          <w:rFonts w:ascii="Arial" w:hAnsi="Arial" w:cs="Arial"/>
        </w:rPr>
        <w:t>the discontinuity teaching team for one session of 90 minutes per week</w:t>
      </w:r>
      <w:r w:rsidR="000E275A" w:rsidRPr="00A6650E">
        <w:rPr>
          <w:rFonts w:ascii="Arial" w:hAnsi="Arial" w:cs="Arial"/>
        </w:rPr>
        <w:t xml:space="preserve">, which was increased to two 90-minute sessions per week </w:t>
      </w:r>
      <w:r w:rsidRPr="00A6650E">
        <w:rPr>
          <w:rFonts w:ascii="Arial" w:hAnsi="Arial" w:cs="Arial"/>
        </w:rPr>
        <w:t>in</w:t>
      </w:r>
      <w:r w:rsidR="00640CC7" w:rsidRPr="00A6650E">
        <w:rPr>
          <w:rFonts w:ascii="Arial" w:hAnsi="Arial" w:cs="Arial"/>
        </w:rPr>
        <w:t xml:space="preserve"> November 2021.  These sessions then moved to </w:t>
      </w:r>
      <w:r w:rsidR="000E275A" w:rsidRPr="00A6650E">
        <w:rPr>
          <w:rFonts w:ascii="Arial" w:hAnsi="Arial" w:cs="Arial"/>
        </w:rPr>
        <w:t>s</w:t>
      </w:r>
      <w:r w:rsidR="00640CC7" w:rsidRPr="00A6650E">
        <w:rPr>
          <w:rFonts w:ascii="Arial" w:hAnsi="Arial" w:cs="Arial"/>
        </w:rPr>
        <w:t xml:space="preserve">chool </w:t>
      </w:r>
      <w:r w:rsidR="00BD044F" w:rsidRPr="00A6650E">
        <w:rPr>
          <w:rFonts w:ascii="Arial" w:hAnsi="Arial" w:cs="Arial"/>
        </w:rPr>
        <w:t>B</w:t>
      </w:r>
      <w:r w:rsidR="00A814A3" w:rsidRPr="00A6650E">
        <w:rPr>
          <w:rFonts w:ascii="Arial" w:hAnsi="Arial" w:cs="Arial"/>
        </w:rPr>
        <w:t xml:space="preserve"> in</w:t>
      </w:r>
      <w:r w:rsidR="00640CC7" w:rsidRPr="00A6650E">
        <w:rPr>
          <w:rFonts w:ascii="Arial" w:hAnsi="Arial" w:cs="Arial"/>
        </w:rPr>
        <w:t xml:space="preserve"> December 2021.  </w:t>
      </w:r>
    </w:p>
    <w:p w14:paraId="26F80A2F" w14:textId="77777777" w:rsidR="00DF2A9C" w:rsidRPr="00A6650E" w:rsidRDefault="00DF2A9C" w:rsidP="00DF2A9C">
      <w:pPr>
        <w:pStyle w:val="ListParagraph"/>
        <w:ind w:left="360"/>
        <w:jc w:val="both"/>
        <w:rPr>
          <w:rFonts w:ascii="Arial" w:hAnsi="Arial" w:cs="Arial"/>
        </w:rPr>
      </w:pPr>
    </w:p>
    <w:p w14:paraId="7DCD7B32" w14:textId="0F58FC22" w:rsidR="00535616" w:rsidRPr="00A6650E" w:rsidRDefault="00A814A3" w:rsidP="000E275A">
      <w:pPr>
        <w:pStyle w:val="ListParagraph"/>
        <w:numPr>
          <w:ilvl w:val="0"/>
          <w:numId w:val="3"/>
        </w:numPr>
        <w:jc w:val="both"/>
        <w:rPr>
          <w:rFonts w:ascii="Arial" w:hAnsi="Arial" w:cs="Arial"/>
        </w:rPr>
      </w:pPr>
      <w:r w:rsidRPr="00A6650E">
        <w:rPr>
          <w:rFonts w:ascii="Arial" w:hAnsi="Arial" w:cs="Arial"/>
        </w:rPr>
        <w:t>In</w:t>
      </w:r>
      <w:r w:rsidR="00640CC7" w:rsidRPr="00A6650E">
        <w:rPr>
          <w:rFonts w:ascii="Arial" w:hAnsi="Arial" w:cs="Arial"/>
        </w:rPr>
        <w:t xml:space="preserve"> January 2022, the child began attending classes at </w:t>
      </w:r>
      <w:r w:rsidR="000E275A" w:rsidRPr="00A6650E">
        <w:rPr>
          <w:rFonts w:ascii="Arial" w:hAnsi="Arial" w:cs="Arial"/>
        </w:rPr>
        <w:t>s</w:t>
      </w:r>
      <w:r w:rsidR="00640CC7" w:rsidRPr="00A6650E">
        <w:rPr>
          <w:rFonts w:ascii="Arial" w:hAnsi="Arial" w:cs="Arial"/>
        </w:rPr>
        <w:t xml:space="preserve">chool </w:t>
      </w:r>
      <w:r w:rsidR="00BD044F" w:rsidRPr="00A6650E">
        <w:rPr>
          <w:rFonts w:ascii="Arial" w:hAnsi="Arial" w:cs="Arial"/>
        </w:rPr>
        <w:t>B</w:t>
      </w:r>
      <w:r w:rsidR="00640CC7" w:rsidRPr="00A6650E">
        <w:rPr>
          <w:rFonts w:ascii="Arial" w:hAnsi="Arial" w:cs="Arial"/>
        </w:rPr>
        <w:t xml:space="preserve"> on a reduced timetable</w:t>
      </w:r>
      <w:r w:rsidR="0098289C" w:rsidRPr="00A6650E">
        <w:rPr>
          <w:rFonts w:ascii="Arial" w:hAnsi="Arial" w:cs="Arial"/>
        </w:rPr>
        <w:t xml:space="preserve"> with the support of an </w:t>
      </w:r>
      <w:r w:rsidR="000E1A8B" w:rsidRPr="00A6650E">
        <w:rPr>
          <w:rFonts w:ascii="Arial" w:hAnsi="Arial" w:cs="Arial"/>
        </w:rPr>
        <w:t>Additional Needs Support Assistant (</w:t>
      </w:r>
      <w:r w:rsidR="000E1A8B" w:rsidRPr="00A6650E">
        <w:rPr>
          <w:rFonts w:ascii="Arial" w:hAnsi="Arial" w:cs="Arial"/>
          <w:b/>
          <w:bCs/>
        </w:rPr>
        <w:t>ASNA)</w:t>
      </w:r>
      <w:r w:rsidR="000E275A" w:rsidRPr="00A6650E">
        <w:rPr>
          <w:rFonts w:ascii="Arial" w:hAnsi="Arial" w:cs="Arial"/>
        </w:rPr>
        <w:t>,</w:t>
      </w:r>
      <w:r w:rsidR="0098289C" w:rsidRPr="00A6650E">
        <w:rPr>
          <w:rFonts w:ascii="Arial" w:hAnsi="Arial" w:cs="Arial"/>
        </w:rPr>
        <w:t xml:space="preserve"> </w:t>
      </w:r>
      <w:r w:rsidR="000E275A" w:rsidRPr="00A6650E">
        <w:rPr>
          <w:rFonts w:ascii="Arial" w:hAnsi="Arial" w:cs="Arial"/>
        </w:rPr>
        <w:t xml:space="preserve">but before May 2022 the appellant had not wished to enrol the child at </w:t>
      </w:r>
      <w:r w:rsidR="00673AFD" w:rsidRPr="00A6650E">
        <w:rPr>
          <w:rFonts w:ascii="Arial" w:hAnsi="Arial" w:cs="Arial"/>
        </w:rPr>
        <w:t>s</w:t>
      </w:r>
      <w:r w:rsidR="000E275A" w:rsidRPr="00A6650E">
        <w:rPr>
          <w:rFonts w:ascii="Arial" w:hAnsi="Arial" w:cs="Arial"/>
        </w:rPr>
        <w:t xml:space="preserve">chool </w:t>
      </w:r>
      <w:r w:rsidR="000F7D11" w:rsidRPr="00A6650E">
        <w:rPr>
          <w:rFonts w:ascii="Arial" w:hAnsi="Arial" w:cs="Arial"/>
        </w:rPr>
        <w:t>B</w:t>
      </w:r>
      <w:r w:rsidR="000E275A" w:rsidRPr="00A6650E">
        <w:rPr>
          <w:rFonts w:ascii="Arial" w:hAnsi="Arial" w:cs="Arial"/>
        </w:rPr>
        <w:t>.</w:t>
      </w:r>
    </w:p>
    <w:p w14:paraId="11E26203" w14:textId="77777777" w:rsidR="00DF2A9C" w:rsidRPr="00632880" w:rsidRDefault="00DF2A9C" w:rsidP="00DF2A9C">
      <w:pPr>
        <w:pStyle w:val="ListParagraph"/>
        <w:ind w:left="360"/>
        <w:jc w:val="both"/>
        <w:rPr>
          <w:rFonts w:ascii="Arial" w:hAnsi="Arial" w:cs="Arial"/>
        </w:rPr>
      </w:pPr>
    </w:p>
    <w:p w14:paraId="784B8938" w14:textId="09624D2D" w:rsidR="00FD22D9" w:rsidRPr="00A6650E" w:rsidRDefault="00535616" w:rsidP="00FD22D9">
      <w:pPr>
        <w:pStyle w:val="ListParagraph"/>
        <w:numPr>
          <w:ilvl w:val="0"/>
          <w:numId w:val="3"/>
        </w:numPr>
        <w:jc w:val="both"/>
        <w:rPr>
          <w:rFonts w:ascii="Arial" w:hAnsi="Arial" w:cs="Arial"/>
        </w:rPr>
      </w:pPr>
      <w:r>
        <w:rPr>
          <w:rFonts w:ascii="Arial" w:hAnsi="Arial" w:cs="Arial"/>
        </w:rPr>
        <w:t xml:space="preserve"> </w:t>
      </w:r>
      <w:r w:rsidRPr="0028177E">
        <w:rPr>
          <w:rFonts w:ascii="Arial" w:hAnsi="Arial" w:cs="Arial"/>
        </w:rPr>
        <w:t>The</w:t>
      </w:r>
      <w:r w:rsidRPr="00A6650E">
        <w:rPr>
          <w:rFonts w:ascii="Arial" w:hAnsi="Arial" w:cs="Arial"/>
        </w:rPr>
        <w:t xml:space="preserve"> child made very good progress on </w:t>
      </w:r>
      <w:r w:rsidR="00757FF0" w:rsidRPr="00A6650E">
        <w:rPr>
          <w:rFonts w:ascii="Arial" w:hAnsi="Arial" w:cs="Arial"/>
        </w:rPr>
        <w:t>a</w:t>
      </w:r>
      <w:r w:rsidR="000E275A" w:rsidRPr="00A6650E">
        <w:rPr>
          <w:rFonts w:ascii="Arial" w:hAnsi="Arial" w:cs="Arial"/>
        </w:rPr>
        <w:t xml:space="preserve"> reduced</w:t>
      </w:r>
      <w:r w:rsidRPr="00A6650E">
        <w:rPr>
          <w:rFonts w:ascii="Arial" w:hAnsi="Arial" w:cs="Arial"/>
        </w:rPr>
        <w:t xml:space="preserve"> timetable and both he and the appellant wished him to spend full days in school.  Enrolment was required to allow the child to </w:t>
      </w:r>
      <w:r w:rsidR="000E275A" w:rsidRPr="00A6650E">
        <w:rPr>
          <w:rFonts w:ascii="Arial" w:hAnsi="Arial" w:cs="Arial"/>
        </w:rPr>
        <w:t xml:space="preserve">do so and he </w:t>
      </w:r>
      <w:r w:rsidR="000C3C13" w:rsidRPr="00A6650E">
        <w:rPr>
          <w:rFonts w:ascii="Arial" w:hAnsi="Arial" w:cs="Arial"/>
        </w:rPr>
        <w:t>enrolled</w:t>
      </w:r>
      <w:r w:rsidR="000E275A" w:rsidRPr="00A6650E">
        <w:rPr>
          <w:rFonts w:ascii="Arial" w:hAnsi="Arial" w:cs="Arial"/>
        </w:rPr>
        <w:t xml:space="preserve"> in </w:t>
      </w:r>
      <w:r w:rsidR="00BD044F" w:rsidRPr="00A6650E">
        <w:rPr>
          <w:rFonts w:ascii="Arial" w:hAnsi="Arial" w:cs="Arial"/>
        </w:rPr>
        <w:t xml:space="preserve">school B in </w:t>
      </w:r>
      <w:r w:rsidR="000E275A" w:rsidRPr="00A6650E">
        <w:rPr>
          <w:rFonts w:ascii="Arial" w:hAnsi="Arial" w:cs="Arial"/>
        </w:rPr>
        <w:t>May 2022</w:t>
      </w:r>
      <w:r w:rsidR="009060ED" w:rsidRPr="00A6650E">
        <w:rPr>
          <w:rFonts w:ascii="Arial" w:hAnsi="Arial" w:cs="Arial"/>
        </w:rPr>
        <w:t>.</w:t>
      </w:r>
    </w:p>
    <w:p w14:paraId="2FD9B300" w14:textId="77777777" w:rsidR="00DF2A9C" w:rsidRPr="00A6650E" w:rsidRDefault="00DF2A9C" w:rsidP="00DF2A9C">
      <w:pPr>
        <w:pStyle w:val="ListParagraph"/>
        <w:ind w:left="360"/>
        <w:jc w:val="both"/>
        <w:rPr>
          <w:rFonts w:ascii="Arial" w:hAnsi="Arial" w:cs="Arial"/>
        </w:rPr>
      </w:pPr>
    </w:p>
    <w:p w14:paraId="6F72EDBA" w14:textId="3A37993C" w:rsidR="00FD22D9" w:rsidRPr="00A6650E" w:rsidRDefault="00FD22D9" w:rsidP="00B1294F">
      <w:pPr>
        <w:pStyle w:val="ListParagraph"/>
        <w:numPr>
          <w:ilvl w:val="0"/>
          <w:numId w:val="3"/>
        </w:numPr>
        <w:jc w:val="both"/>
        <w:rPr>
          <w:rFonts w:ascii="Arial" w:hAnsi="Arial" w:cs="Arial"/>
        </w:rPr>
      </w:pPr>
      <w:r w:rsidRPr="00A6650E">
        <w:rPr>
          <w:rFonts w:ascii="Arial" w:hAnsi="Arial" w:cs="Arial"/>
        </w:rPr>
        <w:t xml:space="preserve">The child does not have any close friends at school </w:t>
      </w:r>
      <w:r w:rsidR="00BD044F" w:rsidRPr="00A6650E">
        <w:rPr>
          <w:rFonts w:ascii="Arial" w:hAnsi="Arial" w:cs="Arial"/>
        </w:rPr>
        <w:t>B</w:t>
      </w:r>
      <w:r w:rsidRPr="00A6650E">
        <w:rPr>
          <w:rFonts w:ascii="Arial" w:hAnsi="Arial" w:cs="Arial"/>
        </w:rPr>
        <w:t xml:space="preserve"> but has identified one friend. </w:t>
      </w:r>
      <w:r w:rsidR="00267982" w:rsidRPr="00A6650E">
        <w:rPr>
          <w:rFonts w:ascii="Arial" w:hAnsi="Arial" w:cs="Arial"/>
        </w:rPr>
        <w:t>One teacher has observed him interacting positively with another pupil and arranged for them to sit together in class (R046).</w:t>
      </w:r>
    </w:p>
    <w:p w14:paraId="2EC0AE2D" w14:textId="77777777" w:rsidR="00DF2A9C" w:rsidRPr="00A6650E" w:rsidRDefault="00DF2A9C" w:rsidP="00DF2A9C">
      <w:pPr>
        <w:pStyle w:val="ListParagraph"/>
        <w:ind w:left="360"/>
        <w:jc w:val="both"/>
        <w:rPr>
          <w:rFonts w:ascii="Arial" w:hAnsi="Arial" w:cs="Arial"/>
        </w:rPr>
      </w:pPr>
    </w:p>
    <w:p w14:paraId="64D63391" w14:textId="4F7BAA42" w:rsidR="00BD044F" w:rsidRPr="00A6650E" w:rsidRDefault="00FD22D9" w:rsidP="008A270A">
      <w:pPr>
        <w:pStyle w:val="ListParagraph"/>
        <w:numPr>
          <w:ilvl w:val="0"/>
          <w:numId w:val="3"/>
        </w:numPr>
        <w:jc w:val="both"/>
        <w:rPr>
          <w:rFonts w:ascii="Arial" w:hAnsi="Arial" w:cs="Arial"/>
        </w:rPr>
      </w:pPr>
      <w:r w:rsidRPr="00A6650E">
        <w:rPr>
          <w:rFonts w:ascii="Arial" w:hAnsi="Arial" w:cs="Arial"/>
        </w:rPr>
        <w:t xml:space="preserve"> The support for the child at school </w:t>
      </w:r>
      <w:r w:rsidR="00BD044F" w:rsidRPr="00A6650E">
        <w:rPr>
          <w:rFonts w:ascii="Arial" w:hAnsi="Arial" w:cs="Arial"/>
        </w:rPr>
        <w:t>B</w:t>
      </w:r>
      <w:r w:rsidRPr="00A6650E">
        <w:rPr>
          <w:rFonts w:ascii="Arial" w:hAnsi="Arial" w:cs="Arial"/>
          <w:b/>
          <w:bCs/>
        </w:rPr>
        <w:t xml:space="preserve"> </w:t>
      </w:r>
      <w:r w:rsidRPr="00A6650E">
        <w:rPr>
          <w:rFonts w:ascii="Arial" w:hAnsi="Arial" w:cs="Arial"/>
        </w:rPr>
        <w:t xml:space="preserve">includes taxi transport to and from school; </w:t>
      </w:r>
      <w:r w:rsidR="00757FF0" w:rsidRPr="00A6650E">
        <w:rPr>
          <w:rFonts w:ascii="Arial" w:hAnsi="Arial" w:cs="Arial"/>
        </w:rPr>
        <w:t xml:space="preserve">ASNA </w:t>
      </w:r>
      <w:r w:rsidRPr="00A6650E">
        <w:rPr>
          <w:rFonts w:ascii="Arial" w:hAnsi="Arial" w:cs="Arial"/>
        </w:rPr>
        <w:t>support in most classes; supported breaks and lunch times</w:t>
      </w:r>
      <w:r w:rsidR="00F75B1C">
        <w:rPr>
          <w:rFonts w:ascii="Arial" w:hAnsi="Arial" w:cs="Arial"/>
        </w:rPr>
        <w:t xml:space="preserve"> (club A)</w:t>
      </w:r>
      <w:r w:rsidRPr="00A6650E">
        <w:rPr>
          <w:rFonts w:ascii="Arial" w:hAnsi="Arial" w:cs="Arial"/>
        </w:rPr>
        <w:t xml:space="preserve">; special arrangements for ordering lunch, access to laptops and communication aids; a </w:t>
      </w:r>
      <w:r w:rsidR="00BF2044" w:rsidRPr="00A6650E">
        <w:rPr>
          <w:rFonts w:ascii="Arial" w:hAnsi="Arial" w:cs="Arial"/>
        </w:rPr>
        <w:t>P</w:t>
      </w:r>
      <w:r w:rsidR="00757FF0" w:rsidRPr="00A6650E">
        <w:rPr>
          <w:rFonts w:ascii="Arial" w:hAnsi="Arial" w:cs="Arial"/>
        </w:rPr>
        <w:t>upil</w:t>
      </w:r>
      <w:r w:rsidRPr="00A6650E">
        <w:rPr>
          <w:rFonts w:ascii="Arial" w:hAnsi="Arial" w:cs="Arial"/>
        </w:rPr>
        <w:t xml:space="preserve"> </w:t>
      </w:r>
      <w:r w:rsidR="00BF2044" w:rsidRPr="00A6650E">
        <w:rPr>
          <w:rFonts w:ascii="Arial" w:hAnsi="Arial" w:cs="Arial"/>
        </w:rPr>
        <w:t>P</w:t>
      </w:r>
      <w:r w:rsidRPr="00A6650E">
        <w:rPr>
          <w:rFonts w:ascii="Arial" w:hAnsi="Arial" w:cs="Arial"/>
        </w:rPr>
        <w:t>rofile to advise all teachers of the child’s support needs</w:t>
      </w:r>
      <w:r w:rsidR="000C3C13" w:rsidRPr="00A6650E">
        <w:rPr>
          <w:rFonts w:ascii="Arial" w:hAnsi="Arial" w:cs="Arial"/>
        </w:rPr>
        <w:t xml:space="preserve"> and</w:t>
      </w:r>
      <w:r w:rsidRPr="00A6650E">
        <w:rPr>
          <w:rFonts w:ascii="Arial" w:hAnsi="Arial" w:cs="Arial"/>
        </w:rPr>
        <w:t xml:space="preserve"> a personalised uniform</w:t>
      </w:r>
      <w:r w:rsidR="00BD044F" w:rsidRPr="00A6650E">
        <w:rPr>
          <w:rFonts w:ascii="Arial" w:hAnsi="Arial" w:cs="Arial"/>
        </w:rPr>
        <w:t>.</w:t>
      </w:r>
      <w:r w:rsidR="00824BC0" w:rsidRPr="00824BC0">
        <w:rPr>
          <w:rFonts w:ascii="Arial" w:hAnsi="Arial" w:cs="Arial"/>
          <w:b/>
          <w:iCs/>
          <w:lang w:val="en-GB"/>
        </w:rPr>
        <w:t xml:space="preserve"> Part of this paragraph has been</w:t>
      </w:r>
      <w:r w:rsidR="00824BC0">
        <w:rPr>
          <w:rFonts w:ascii="Arial" w:hAnsi="Arial" w:cs="Arial"/>
          <w:b/>
          <w:iCs/>
          <w:lang w:val="en-GB"/>
        </w:rPr>
        <w:t xml:space="preserve"> altered </w:t>
      </w:r>
      <w:r w:rsidR="00824BC0" w:rsidRPr="00824BC0">
        <w:rPr>
          <w:rFonts w:ascii="Arial" w:hAnsi="Arial" w:cs="Arial"/>
          <w:b/>
          <w:iCs/>
          <w:lang w:val="en-GB"/>
        </w:rPr>
        <w:t xml:space="preserve"> by the Chamber President in order to protect privacy interests under rule 55(3)(a) of the First-Tier Tribunal for Scotland Health and Education Chamber Rules of Procedure 2018 (schedule to SSI 2017/366)</w:t>
      </w:r>
    </w:p>
    <w:p w14:paraId="1F6FF0E8" w14:textId="0C08A897" w:rsidR="00DF2A9C" w:rsidRPr="00A6650E" w:rsidRDefault="00FD22D9" w:rsidP="00BD044F">
      <w:pPr>
        <w:jc w:val="both"/>
        <w:rPr>
          <w:rFonts w:ascii="Arial" w:hAnsi="Arial" w:cs="Arial"/>
        </w:rPr>
      </w:pPr>
      <w:r w:rsidRPr="00A6650E">
        <w:rPr>
          <w:rFonts w:ascii="Arial" w:hAnsi="Arial" w:cs="Arial"/>
        </w:rPr>
        <w:t xml:space="preserve"> </w:t>
      </w:r>
    </w:p>
    <w:p w14:paraId="1615F1A3" w14:textId="611A21E7" w:rsidR="0098289C" w:rsidRPr="00A6650E" w:rsidRDefault="0098289C" w:rsidP="00011472">
      <w:pPr>
        <w:pStyle w:val="ListParagraph"/>
        <w:numPr>
          <w:ilvl w:val="0"/>
          <w:numId w:val="3"/>
        </w:numPr>
        <w:jc w:val="both"/>
        <w:rPr>
          <w:rFonts w:ascii="Arial" w:hAnsi="Arial" w:cs="Arial"/>
        </w:rPr>
      </w:pPr>
      <w:r w:rsidRPr="00A6650E">
        <w:rPr>
          <w:rFonts w:ascii="Arial" w:hAnsi="Arial" w:cs="Arial"/>
        </w:rPr>
        <w:t xml:space="preserve"> The child has developed a good relationship with </w:t>
      </w:r>
      <w:r w:rsidR="00A814A3" w:rsidRPr="00A6650E">
        <w:rPr>
          <w:rFonts w:ascii="Arial" w:hAnsi="Arial" w:cs="Arial"/>
        </w:rPr>
        <w:t>teacher J,</w:t>
      </w:r>
      <w:r w:rsidRPr="00A6650E">
        <w:rPr>
          <w:rFonts w:ascii="Arial" w:hAnsi="Arial" w:cs="Arial"/>
        </w:rPr>
        <w:t xml:space="preserve"> </w:t>
      </w:r>
      <w:r w:rsidR="00E92477" w:rsidRPr="00A6650E">
        <w:rPr>
          <w:rFonts w:ascii="Arial" w:hAnsi="Arial" w:cs="Arial"/>
        </w:rPr>
        <w:t>P</w:t>
      </w:r>
      <w:r w:rsidRPr="00A6650E">
        <w:rPr>
          <w:rFonts w:ascii="Arial" w:hAnsi="Arial" w:cs="Arial"/>
        </w:rPr>
        <w:t xml:space="preserve">rincipal </w:t>
      </w:r>
      <w:r w:rsidR="00E92477" w:rsidRPr="00A6650E">
        <w:rPr>
          <w:rFonts w:ascii="Arial" w:hAnsi="Arial" w:cs="Arial"/>
        </w:rPr>
        <w:t>T</w:t>
      </w:r>
      <w:r w:rsidRPr="00A6650E">
        <w:rPr>
          <w:rFonts w:ascii="Arial" w:hAnsi="Arial" w:cs="Arial"/>
        </w:rPr>
        <w:t>eacher,</w:t>
      </w:r>
      <w:r w:rsidR="004B546D" w:rsidRPr="00A6650E">
        <w:rPr>
          <w:rFonts w:ascii="Arial" w:hAnsi="Arial" w:cs="Arial"/>
        </w:rPr>
        <w:t xml:space="preserve"> </w:t>
      </w:r>
      <w:r w:rsidR="00691487" w:rsidRPr="00A6650E">
        <w:rPr>
          <w:rFonts w:ascii="Arial" w:hAnsi="Arial" w:cs="Arial"/>
        </w:rPr>
        <w:t>S</w:t>
      </w:r>
      <w:r w:rsidRPr="00A6650E">
        <w:rPr>
          <w:rFonts w:ascii="Arial" w:hAnsi="Arial" w:cs="Arial"/>
        </w:rPr>
        <w:t xml:space="preserve">upport for </w:t>
      </w:r>
      <w:r w:rsidR="00691487" w:rsidRPr="00A6650E">
        <w:rPr>
          <w:rFonts w:ascii="Arial" w:hAnsi="Arial" w:cs="Arial"/>
        </w:rPr>
        <w:t>L</w:t>
      </w:r>
      <w:r w:rsidRPr="00A6650E">
        <w:rPr>
          <w:rFonts w:ascii="Arial" w:hAnsi="Arial" w:cs="Arial"/>
        </w:rPr>
        <w:t xml:space="preserve">earning.  He sees the child each day that the child attends school. </w:t>
      </w:r>
    </w:p>
    <w:p w14:paraId="6E7B1D3A" w14:textId="77777777" w:rsidR="00DF2A9C" w:rsidRPr="00A6650E" w:rsidRDefault="00DF2A9C" w:rsidP="00DF2A9C">
      <w:pPr>
        <w:pStyle w:val="ListParagraph"/>
        <w:ind w:left="360"/>
        <w:jc w:val="both"/>
        <w:rPr>
          <w:rFonts w:ascii="Arial" w:hAnsi="Arial" w:cs="Arial"/>
        </w:rPr>
      </w:pPr>
    </w:p>
    <w:p w14:paraId="25E26880" w14:textId="041D27FE" w:rsidR="0098289C" w:rsidRPr="00A6650E" w:rsidRDefault="0098289C" w:rsidP="0098289C">
      <w:pPr>
        <w:pStyle w:val="ListParagraph"/>
        <w:numPr>
          <w:ilvl w:val="0"/>
          <w:numId w:val="3"/>
        </w:numPr>
        <w:jc w:val="both"/>
        <w:rPr>
          <w:rFonts w:ascii="Arial" w:hAnsi="Arial" w:cs="Arial"/>
        </w:rPr>
      </w:pPr>
      <w:r w:rsidRPr="00A6650E">
        <w:rPr>
          <w:rFonts w:ascii="Arial" w:hAnsi="Arial" w:cs="Arial"/>
        </w:rPr>
        <w:t xml:space="preserve"> The child makes an effective contribution to all classes that he attends</w:t>
      </w:r>
      <w:r w:rsidR="00B1294F" w:rsidRPr="00A6650E">
        <w:rPr>
          <w:rFonts w:ascii="Arial" w:hAnsi="Arial" w:cs="Arial"/>
        </w:rPr>
        <w:t xml:space="preserve"> (R046-047)</w:t>
      </w:r>
      <w:r w:rsidRPr="00A6650E">
        <w:rPr>
          <w:rFonts w:ascii="Arial" w:hAnsi="Arial" w:cs="Arial"/>
        </w:rPr>
        <w:t>.</w:t>
      </w:r>
    </w:p>
    <w:p w14:paraId="6D9400BB" w14:textId="77777777" w:rsidR="00DF2A9C" w:rsidRPr="00A6650E" w:rsidRDefault="00DF2A9C" w:rsidP="00DF2A9C">
      <w:pPr>
        <w:pStyle w:val="ListParagraph"/>
        <w:ind w:left="360"/>
        <w:jc w:val="both"/>
        <w:rPr>
          <w:rFonts w:ascii="Arial" w:hAnsi="Arial" w:cs="Arial"/>
        </w:rPr>
      </w:pPr>
    </w:p>
    <w:p w14:paraId="1A4CFA71" w14:textId="61ECEE62" w:rsidR="0098289C" w:rsidRPr="00A6650E" w:rsidRDefault="0098289C" w:rsidP="0098289C">
      <w:pPr>
        <w:pStyle w:val="ListParagraph"/>
        <w:numPr>
          <w:ilvl w:val="0"/>
          <w:numId w:val="3"/>
        </w:numPr>
        <w:jc w:val="both"/>
        <w:rPr>
          <w:rFonts w:ascii="Arial" w:hAnsi="Arial" w:cs="Arial"/>
        </w:rPr>
      </w:pPr>
      <w:r w:rsidRPr="00A6650E">
        <w:rPr>
          <w:rFonts w:ascii="Arial" w:hAnsi="Arial" w:cs="Arial"/>
        </w:rPr>
        <w:t xml:space="preserve"> At times the child does not want support and wishes to work independently. </w:t>
      </w:r>
    </w:p>
    <w:p w14:paraId="59820788" w14:textId="77777777" w:rsidR="00DF2A9C" w:rsidRPr="00A6650E" w:rsidRDefault="00DF2A9C" w:rsidP="00DF2A9C">
      <w:pPr>
        <w:pStyle w:val="ListParagraph"/>
        <w:ind w:left="360"/>
        <w:jc w:val="both"/>
        <w:rPr>
          <w:rFonts w:ascii="Arial" w:hAnsi="Arial" w:cs="Arial"/>
        </w:rPr>
      </w:pPr>
    </w:p>
    <w:p w14:paraId="494D0650" w14:textId="6C67D5C1" w:rsidR="0098289C" w:rsidRPr="00A6650E" w:rsidRDefault="0098289C" w:rsidP="0098289C">
      <w:pPr>
        <w:pStyle w:val="ListParagraph"/>
        <w:numPr>
          <w:ilvl w:val="0"/>
          <w:numId w:val="3"/>
        </w:numPr>
        <w:jc w:val="both"/>
        <w:rPr>
          <w:rFonts w:ascii="Arial" w:hAnsi="Arial" w:cs="Arial"/>
        </w:rPr>
      </w:pPr>
      <w:r w:rsidRPr="00A6650E">
        <w:rPr>
          <w:rFonts w:ascii="Arial" w:hAnsi="Arial" w:cs="Arial"/>
        </w:rPr>
        <w:t xml:space="preserve"> The child works hard in class and asks for help if he requires it.  He </w:t>
      </w:r>
      <w:r w:rsidR="00E92477" w:rsidRPr="00A6650E">
        <w:rPr>
          <w:rFonts w:ascii="Arial" w:hAnsi="Arial" w:cs="Arial"/>
        </w:rPr>
        <w:t>engages</w:t>
      </w:r>
      <w:r w:rsidRPr="00A6650E">
        <w:rPr>
          <w:rFonts w:ascii="Arial" w:hAnsi="Arial" w:cs="Arial"/>
        </w:rPr>
        <w:t xml:space="preserve"> in class discussions.  He is attentive and hardworking</w:t>
      </w:r>
      <w:r w:rsidR="002C616A" w:rsidRPr="00A6650E">
        <w:rPr>
          <w:rFonts w:ascii="Arial" w:hAnsi="Arial" w:cs="Arial"/>
        </w:rPr>
        <w:t xml:space="preserve"> (R04</w:t>
      </w:r>
      <w:r w:rsidR="00B1294F" w:rsidRPr="00A6650E">
        <w:rPr>
          <w:rFonts w:ascii="Arial" w:hAnsi="Arial" w:cs="Arial"/>
        </w:rPr>
        <w:t>6</w:t>
      </w:r>
      <w:r w:rsidR="002C616A" w:rsidRPr="00A6650E">
        <w:rPr>
          <w:rFonts w:ascii="Arial" w:hAnsi="Arial" w:cs="Arial"/>
        </w:rPr>
        <w:t>-R047)</w:t>
      </w:r>
      <w:r w:rsidRPr="00A6650E">
        <w:rPr>
          <w:rFonts w:ascii="Arial" w:hAnsi="Arial" w:cs="Arial"/>
        </w:rPr>
        <w:t xml:space="preserve">. </w:t>
      </w:r>
    </w:p>
    <w:p w14:paraId="668035C9" w14:textId="77777777" w:rsidR="00DF2A9C" w:rsidRPr="00A6650E" w:rsidRDefault="00DF2A9C" w:rsidP="00DF2A9C">
      <w:pPr>
        <w:pStyle w:val="ListParagraph"/>
        <w:ind w:left="360"/>
        <w:jc w:val="both"/>
        <w:rPr>
          <w:rFonts w:ascii="Arial" w:hAnsi="Arial" w:cs="Arial"/>
        </w:rPr>
      </w:pPr>
    </w:p>
    <w:p w14:paraId="1808FBAB" w14:textId="080D5F14" w:rsidR="0098289C" w:rsidRPr="00A6650E" w:rsidRDefault="0098289C" w:rsidP="0098289C">
      <w:pPr>
        <w:pStyle w:val="ListParagraph"/>
        <w:numPr>
          <w:ilvl w:val="0"/>
          <w:numId w:val="3"/>
        </w:numPr>
        <w:jc w:val="both"/>
        <w:rPr>
          <w:rFonts w:ascii="Arial" w:hAnsi="Arial" w:cs="Arial"/>
        </w:rPr>
      </w:pPr>
      <w:r w:rsidRPr="00A6650E">
        <w:rPr>
          <w:rFonts w:ascii="Arial" w:hAnsi="Arial" w:cs="Arial"/>
        </w:rPr>
        <w:t>The child is coping very well with the curriculum and has integrated socially.  He is chatty and polite and communicates well with his peers</w:t>
      </w:r>
      <w:r w:rsidR="00E92477" w:rsidRPr="00A6650E">
        <w:rPr>
          <w:rFonts w:ascii="Arial" w:hAnsi="Arial" w:cs="Arial"/>
        </w:rPr>
        <w:t xml:space="preserve"> and staff</w:t>
      </w:r>
      <w:r w:rsidRPr="00A6650E">
        <w:rPr>
          <w:rFonts w:ascii="Arial" w:hAnsi="Arial" w:cs="Arial"/>
        </w:rPr>
        <w:t xml:space="preserve">. </w:t>
      </w:r>
      <w:r w:rsidR="00B1294F" w:rsidRPr="00A6650E">
        <w:rPr>
          <w:rFonts w:ascii="Arial" w:hAnsi="Arial" w:cs="Arial"/>
        </w:rPr>
        <w:t>None of his teachers have raised any issues about his behavior in class.</w:t>
      </w:r>
    </w:p>
    <w:p w14:paraId="04054029" w14:textId="56F5DFB9" w:rsidR="00A814A3" w:rsidRPr="00A6650E" w:rsidRDefault="00A814A3" w:rsidP="00A814A3">
      <w:pPr>
        <w:jc w:val="both"/>
        <w:rPr>
          <w:rFonts w:ascii="Arial" w:hAnsi="Arial" w:cs="Arial"/>
        </w:rPr>
      </w:pPr>
    </w:p>
    <w:p w14:paraId="7C6D4DAB" w14:textId="5F9C56C7" w:rsidR="0098289C" w:rsidRPr="00A6650E" w:rsidRDefault="0098289C" w:rsidP="0098289C">
      <w:pPr>
        <w:pStyle w:val="ListParagraph"/>
        <w:numPr>
          <w:ilvl w:val="0"/>
          <w:numId w:val="3"/>
        </w:numPr>
        <w:jc w:val="both"/>
        <w:rPr>
          <w:rFonts w:ascii="Arial" w:hAnsi="Arial" w:cs="Arial"/>
        </w:rPr>
      </w:pPr>
      <w:r w:rsidRPr="00A6650E">
        <w:rPr>
          <w:rFonts w:ascii="Arial" w:hAnsi="Arial" w:cs="Arial"/>
        </w:rPr>
        <w:t xml:space="preserve"> Despite concerns </w:t>
      </w:r>
      <w:r w:rsidR="00E92477" w:rsidRPr="00A6650E">
        <w:rPr>
          <w:rFonts w:ascii="Arial" w:hAnsi="Arial" w:cs="Arial"/>
        </w:rPr>
        <w:t xml:space="preserve">about </w:t>
      </w:r>
      <w:r w:rsidRPr="00A6650E">
        <w:rPr>
          <w:rFonts w:ascii="Arial" w:hAnsi="Arial" w:cs="Arial"/>
        </w:rPr>
        <w:t xml:space="preserve">the child’s organisational skills, these do not impact on his ability to access the curriculum. </w:t>
      </w:r>
    </w:p>
    <w:p w14:paraId="0BBA0CAD" w14:textId="77777777" w:rsidR="00DF2A9C" w:rsidRPr="00A6650E" w:rsidRDefault="00DF2A9C" w:rsidP="00DF2A9C">
      <w:pPr>
        <w:pStyle w:val="ListParagraph"/>
        <w:ind w:left="360"/>
        <w:jc w:val="both"/>
        <w:rPr>
          <w:rFonts w:ascii="Arial" w:hAnsi="Arial" w:cs="Arial"/>
        </w:rPr>
      </w:pPr>
    </w:p>
    <w:p w14:paraId="2BCF1116" w14:textId="7B851067" w:rsidR="0098289C" w:rsidRPr="00A6650E" w:rsidRDefault="0098289C" w:rsidP="0098289C">
      <w:pPr>
        <w:pStyle w:val="ListParagraph"/>
        <w:numPr>
          <w:ilvl w:val="0"/>
          <w:numId w:val="3"/>
        </w:numPr>
        <w:jc w:val="both"/>
        <w:rPr>
          <w:rFonts w:ascii="Arial" w:hAnsi="Arial" w:cs="Arial"/>
        </w:rPr>
      </w:pPr>
      <w:r w:rsidRPr="00A6650E">
        <w:rPr>
          <w:rFonts w:ascii="Arial" w:hAnsi="Arial" w:cs="Arial"/>
        </w:rPr>
        <w:t xml:space="preserve"> The child’s teachers have been provided with guidance </w:t>
      </w:r>
      <w:r w:rsidR="009060ED" w:rsidRPr="00A6650E">
        <w:rPr>
          <w:rFonts w:ascii="Arial" w:hAnsi="Arial" w:cs="Arial"/>
        </w:rPr>
        <w:t>about</w:t>
      </w:r>
      <w:r w:rsidRPr="00A6650E">
        <w:rPr>
          <w:rFonts w:ascii="Arial" w:hAnsi="Arial" w:cs="Arial"/>
        </w:rPr>
        <w:t xml:space="preserve"> supporting the child with his lear</w:t>
      </w:r>
      <w:r w:rsidR="00EE1CC9" w:rsidRPr="00A6650E">
        <w:rPr>
          <w:rFonts w:ascii="Arial" w:hAnsi="Arial" w:cs="Arial"/>
        </w:rPr>
        <w:t>ning</w:t>
      </w:r>
      <w:r w:rsidR="00A54E9E" w:rsidRPr="00A6650E">
        <w:rPr>
          <w:rFonts w:ascii="Arial" w:hAnsi="Arial" w:cs="Arial"/>
        </w:rPr>
        <w:t xml:space="preserve"> in a Pupil Profile (A005)</w:t>
      </w:r>
      <w:r w:rsidR="00EE1CC9" w:rsidRPr="00A6650E">
        <w:rPr>
          <w:rFonts w:ascii="Arial" w:hAnsi="Arial" w:cs="Arial"/>
        </w:rPr>
        <w:t>, includ</w:t>
      </w:r>
      <w:r w:rsidR="009060ED" w:rsidRPr="00A6650E">
        <w:rPr>
          <w:rFonts w:ascii="Arial" w:hAnsi="Arial" w:cs="Arial"/>
        </w:rPr>
        <w:t>ing</w:t>
      </w:r>
      <w:r w:rsidR="00EE1CC9" w:rsidRPr="00A6650E">
        <w:rPr>
          <w:rFonts w:ascii="Arial" w:hAnsi="Arial" w:cs="Arial"/>
        </w:rPr>
        <w:t xml:space="preserve"> breaking down information into manageable chunks and checking that he knows what he needs to do next. </w:t>
      </w:r>
    </w:p>
    <w:p w14:paraId="3AD32B2A" w14:textId="77777777" w:rsidR="00DF2A9C" w:rsidRPr="00A6650E" w:rsidRDefault="00DF2A9C" w:rsidP="00DF2A9C">
      <w:pPr>
        <w:pStyle w:val="ListParagraph"/>
        <w:ind w:left="360"/>
        <w:jc w:val="both"/>
        <w:rPr>
          <w:rFonts w:ascii="Arial" w:hAnsi="Arial" w:cs="Arial"/>
        </w:rPr>
      </w:pPr>
    </w:p>
    <w:p w14:paraId="474374E2" w14:textId="522BCBE3" w:rsidR="00EE1CC9" w:rsidRPr="00A6650E" w:rsidRDefault="00EE1CC9" w:rsidP="0098289C">
      <w:pPr>
        <w:pStyle w:val="ListParagraph"/>
        <w:numPr>
          <w:ilvl w:val="0"/>
          <w:numId w:val="3"/>
        </w:numPr>
        <w:jc w:val="both"/>
        <w:rPr>
          <w:rFonts w:ascii="Arial" w:hAnsi="Arial" w:cs="Arial"/>
        </w:rPr>
      </w:pPr>
      <w:r w:rsidRPr="00A6650E">
        <w:rPr>
          <w:rFonts w:ascii="Arial" w:hAnsi="Arial" w:cs="Arial"/>
        </w:rPr>
        <w:t xml:space="preserve"> The child is supported by staff from the support </w:t>
      </w:r>
      <w:r w:rsidR="004B546D" w:rsidRPr="00A6650E">
        <w:rPr>
          <w:rFonts w:ascii="Arial" w:hAnsi="Arial" w:cs="Arial"/>
        </w:rPr>
        <w:t>for</w:t>
      </w:r>
      <w:r w:rsidRPr="00A6650E">
        <w:rPr>
          <w:rFonts w:ascii="Arial" w:hAnsi="Arial" w:cs="Arial"/>
        </w:rPr>
        <w:t xml:space="preserve"> learning team to help meet his needs. </w:t>
      </w:r>
    </w:p>
    <w:p w14:paraId="7539B74D" w14:textId="77777777" w:rsidR="00DF2A9C" w:rsidRPr="00A6650E" w:rsidRDefault="00DF2A9C" w:rsidP="00DF2A9C">
      <w:pPr>
        <w:pStyle w:val="ListParagraph"/>
        <w:ind w:left="360"/>
        <w:jc w:val="both"/>
        <w:rPr>
          <w:rFonts w:ascii="Arial" w:hAnsi="Arial" w:cs="Arial"/>
        </w:rPr>
      </w:pPr>
    </w:p>
    <w:p w14:paraId="27404701" w14:textId="4239FE22" w:rsidR="00EE1CC9" w:rsidRPr="00A6650E" w:rsidRDefault="00EE1CC9" w:rsidP="0098289C">
      <w:pPr>
        <w:pStyle w:val="ListParagraph"/>
        <w:numPr>
          <w:ilvl w:val="0"/>
          <w:numId w:val="3"/>
        </w:numPr>
        <w:jc w:val="both"/>
        <w:rPr>
          <w:rFonts w:ascii="Arial" w:hAnsi="Arial" w:cs="Arial"/>
        </w:rPr>
      </w:pPr>
      <w:r w:rsidRPr="00A6650E">
        <w:rPr>
          <w:rFonts w:ascii="Arial" w:hAnsi="Arial" w:cs="Arial"/>
        </w:rPr>
        <w:t xml:space="preserve"> When the child goes to lunch, an </w:t>
      </w:r>
      <w:r w:rsidR="009060ED" w:rsidRPr="00A6650E">
        <w:rPr>
          <w:rFonts w:ascii="Arial" w:hAnsi="Arial" w:cs="Arial"/>
        </w:rPr>
        <w:t xml:space="preserve">ASNA </w:t>
      </w:r>
      <w:r w:rsidRPr="00A6650E">
        <w:rPr>
          <w:rFonts w:ascii="Arial" w:hAnsi="Arial" w:cs="Arial"/>
        </w:rPr>
        <w:t xml:space="preserve">goes with him to help him with the administration, but he requires very little support. </w:t>
      </w:r>
    </w:p>
    <w:p w14:paraId="45D72D40" w14:textId="77777777" w:rsidR="00DF2A9C" w:rsidRPr="00A6650E" w:rsidRDefault="00DF2A9C" w:rsidP="00DF2A9C">
      <w:pPr>
        <w:pStyle w:val="ListParagraph"/>
        <w:ind w:left="360"/>
        <w:jc w:val="both"/>
        <w:rPr>
          <w:rFonts w:ascii="Arial" w:hAnsi="Arial" w:cs="Arial"/>
        </w:rPr>
      </w:pPr>
    </w:p>
    <w:p w14:paraId="3F705AA6" w14:textId="6AEFD45A" w:rsidR="00EE1CC9" w:rsidRPr="00A6650E" w:rsidRDefault="00EE1CC9" w:rsidP="0098289C">
      <w:pPr>
        <w:pStyle w:val="ListParagraph"/>
        <w:numPr>
          <w:ilvl w:val="0"/>
          <w:numId w:val="3"/>
        </w:numPr>
        <w:jc w:val="both"/>
        <w:rPr>
          <w:rFonts w:ascii="Arial" w:hAnsi="Arial" w:cs="Arial"/>
        </w:rPr>
      </w:pPr>
      <w:r w:rsidRPr="00A6650E">
        <w:rPr>
          <w:rFonts w:ascii="Arial" w:hAnsi="Arial" w:cs="Arial"/>
        </w:rPr>
        <w:t xml:space="preserve"> </w:t>
      </w:r>
      <w:r w:rsidR="009060ED" w:rsidRPr="00A6650E">
        <w:rPr>
          <w:rFonts w:ascii="Arial" w:hAnsi="Arial" w:cs="Arial"/>
        </w:rPr>
        <w:t>T</w:t>
      </w:r>
      <w:r w:rsidRPr="00A6650E">
        <w:rPr>
          <w:rFonts w:ascii="Arial" w:hAnsi="Arial" w:cs="Arial"/>
        </w:rPr>
        <w:t xml:space="preserve">he child </w:t>
      </w:r>
      <w:r w:rsidR="00BF2044" w:rsidRPr="00A6650E">
        <w:rPr>
          <w:rFonts w:ascii="Arial" w:hAnsi="Arial" w:cs="Arial"/>
        </w:rPr>
        <w:t>works</w:t>
      </w:r>
      <w:r w:rsidR="009060ED" w:rsidRPr="00A6650E">
        <w:rPr>
          <w:rFonts w:ascii="Arial" w:hAnsi="Arial" w:cs="Arial"/>
        </w:rPr>
        <w:t xml:space="preserve"> well</w:t>
      </w:r>
      <w:r w:rsidR="009060ED" w:rsidRPr="00A6650E" w:rsidDel="009060ED">
        <w:rPr>
          <w:rFonts w:ascii="Arial" w:hAnsi="Arial" w:cs="Arial"/>
        </w:rPr>
        <w:t xml:space="preserve"> </w:t>
      </w:r>
      <w:r w:rsidR="009060ED" w:rsidRPr="00A6650E">
        <w:rPr>
          <w:rFonts w:ascii="Arial" w:hAnsi="Arial" w:cs="Arial"/>
        </w:rPr>
        <w:t xml:space="preserve">with </w:t>
      </w:r>
      <w:r w:rsidRPr="00A6650E">
        <w:rPr>
          <w:rFonts w:ascii="Arial" w:hAnsi="Arial" w:cs="Arial"/>
        </w:rPr>
        <w:t>computer</w:t>
      </w:r>
      <w:r w:rsidR="00BF2044" w:rsidRPr="00A6650E">
        <w:rPr>
          <w:rFonts w:ascii="Arial" w:hAnsi="Arial" w:cs="Arial"/>
        </w:rPr>
        <w:t>s</w:t>
      </w:r>
      <w:r w:rsidRPr="00A6650E">
        <w:rPr>
          <w:rFonts w:ascii="Arial" w:hAnsi="Arial" w:cs="Arial"/>
        </w:rPr>
        <w:t xml:space="preserve">.  He is coping </w:t>
      </w:r>
      <w:r w:rsidR="009060ED" w:rsidRPr="00A6650E">
        <w:rPr>
          <w:rFonts w:ascii="Arial" w:hAnsi="Arial" w:cs="Arial"/>
        </w:rPr>
        <w:t xml:space="preserve">well </w:t>
      </w:r>
      <w:r w:rsidRPr="00A6650E">
        <w:rPr>
          <w:rFonts w:ascii="Arial" w:hAnsi="Arial" w:cs="Arial"/>
        </w:rPr>
        <w:t>consistently across all subjects</w:t>
      </w:r>
      <w:r w:rsidR="004B546D" w:rsidRPr="00A6650E">
        <w:rPr>
          <w:rFonts w:ascii="Arial" w:hAnsi="Arial" w:cs="Arial"/>
        </w:rPr>
        <w:t xml:space="preserve"> but has a particular aptitude for computer science </w:t>
      </w:r>
      <w:r w:rsidR="009060ED" w:rsidRPr="00A6650E">
        <w:rPr>
          <w:rFonts w:ascii="Arial" w:hAnsi="Arial" w:cs="Arial"/>
        </w:rPr>
        <w:t xml:space="preserve">in which </w:t>
      </w:r>
      <w:r w:rsidR="004B546D" w:rsidRPr="00A6650E">
        <w:rPr>
          <w:rFonts w:ascii="Arial" w:hAnsi="Arial" w:cs="Arial"/>
        </w:rPr>
        <w:t xml:space="preserve">he recently scored </w:t>
      </w:r>
      <w:r w:rsidR="00BF2044" w:rsidRPr="00A6650E">
        <w:rPr>
          <w:rFonts w:ascii="Arial" w:hAnsi="Arial" w:cs="Arial"/>
        </w:rPr>
        <w:t xml:space="preserve">the top mark of </w:t>
      </w:r>
      <w:r w:rsidR="004B546D" w:rsidRPr="00A6650E">
        <w:rPr>
          <w:rFonts w:ascii="Arial" w:hAnsi="Arial" w:cs="Arial"/>
        </w:rPr>
        <w:t>95% in a class</w:t>
      </w:r>
      <w:r w:rsidR="00535616" w:rsidRPr="00A6650E">
        <w:rPr>
          <w:rFonts w:ascii="Arial" w:hAnsi="Arial" w:cs="Arial"/>
        </w:rPr>
        <w:t xml:space="preserve"> assessment</w:t>
      </w:r>
      <w:r w:rsidR="004B546D" w:rsidRPr="00A6650E">
        <w:rPr>
          <w:rFonts w:ascii="Arial" w:hAnsi="Arial" w:cs="Arial"/>
        </w:rPr>
        <w:t>.</w:t>
      </w:r>
      <w:r w:rsidRPr="00A6650E">
        <w:rPr>
          <w:rFonts w:ascii="Arial" w:hAnsi="Arial" w:cs="Arial"/>
        </w:rPr>
        <w:t xml:space="preserve"> </w:t>
      </w:r>
    </w:p>
    <w:p w14:paraId="0DB27450" w14:textId="77777777" w:rsidR="00DF2A9C" w:rsidRPr="00A6650E" w:rsidRDefault="00DF2A9C" w:rsidP="00DF2A9C">
      <w:pPr>
        <w:pStyle w:val="ListParagraph"/>
        <w:ind w:left="360"/>
        <w:jc w:val="both"/>
        <w:rPr>
          <w:rFonts w:ascii="Arial" w:hAnsi="Arial" w:cs="Arial"/>
        </w:rPr>
      </w:pPr>
    </w:p>
    <w:p w14:paraId="25A19C14" w14:textId="1224DF08" w:rsidR="00EE1CC9" w:rsidRPr="00A6650E" w:rsidRDefault="00EE1CC9" w:rsidP="00BF2044">
      <w:pPr>
        <w:pStyle w:val="ListParagraph"/>
        <w:numPr>
          <w:ilvl w:val="0"/>
          <w:numId w:val="3"/>
        </w:numPr>
        <w:jc w:val="both"/>
        <w:rPr>
          <w:rFonts w:ascii="Arial" w:hAnsi="Arial" w:cs="Arial"/>
        </w:rPr>
      </w:pPr>
      <w:r w:rsidRPr="00A6650E">
        <w:rPr>
          <w:rFonts w:ascii="Arial" w:hAnsi="Arial" w:cs="Arial"/>
        </w:rPr>
        <w:t xml:space="preserve"> </w:t>
      </w:r>
      <w:r w:rsidR="004B546D" w:rsidRPr="00A6650E">
        <w:rPr>
          <w:rFonts w:ascii="Arial" w:hAnsi="Arial" w:cs="Arial"/>
        </w:rPr>
        <w:t>T</w:t>
      </w:r>
      <w:r w:rsidRPr="00A6650E">
        <w:rPr>
          <w:rFonts w:ascii="Arial" w:hAnsi="Arial" w:cs="Arial"/>
        </w:rPr>
        <w:t xml:space="preserve">he child uses all tools and equipment safely in practical subjects.  He knows how to make his way safely around the school building. </w:t>
      </w:r>
    </w:p>
    <w:p w14:paraId="2B8CF1B3" w14:textId="77777777" w:rsidR="00DF2A9C" w:rsidRPr="00A6650E" w:rsidRDefault="00DF2A9C" w:rsidP="00DF2A9C">
      <w:pPr>
        <w:pStyle w:val="ListParagraph"/>
        <w:ind w:left="360"/>
        <w:jc w:val="both"/>
        <w:rPr>
          <w:rFonts w:ascii="Arial" w:hAnsi="Arial" w:cs="Arial"/>
        </w:rPr>
      </w:pPr>
    </w:p>
    <w:p w14:paraId="609FB9CE" w14:textId="67325DAD" w:rsidR="00EE1CC9" w:rsidRPr="00A6650E" w:rsidRDefault="00EE1CC9" w:rsidP="0098289C">
      <w:pPr>
        <w:pStyle w:val="ListParagraph"/>
        <w:numPr>
          <w:ilvl w:val="0"/>
          <w:numId w:val="3"/>
        </w:numPr>
        <w:jc w:val="both"/>
        <w:rPr>
          <w:rFonts w:ascii="Arial" w:hAnsi="Arial" w:cs="Arial"/>
        </w:rPr>
      </w:pPr>
      <w:r w:rsidRPr="00A6650E">
        <w:rPr>
          <w:rFonts w:ascii="Arial" w:hAnsi="Arial" w:cs="Arial"/>
        </w:rPr>
        <w:t xml:space="preserve">At lunchtime the child goes to </w:t>
      </w:r>
      <w:r w:rsidR="00F75B1C">
        <w:rPr>
          <w:rFonts w:ascii="Arial" w:hAnsi="Arial" w:cs="Arial"/>
        </w:rPr>
        <w:t>club A</w:t>
      </w:r>
      <w:r w:rsidRPr="00A6650E">
        <w:rPr>
          <w:rFonts w:ascii="Arial" w:hAnsi="Arial" w:cs="Arial"/>
        </w:rPr>
        <w:t xml:space="preserve">, which is part of the support </w:t>
      </w:r>
      <w:r w:rsidR="00691487" w:rsidRPr="00A6650E">
        <w:rPr>
          <w:rFonts w:ascii="Arial" w:hAnsi="Arial" w:cs="Arial"/>
        </w:rPr>
        <w:t xml:space="preserve">for learning </w:t>
      </w:r>
      <w:r w:rsidRPr="00A6650E">
        <w:rPr>
          <w:rFonts w:ascii="Arial" w:hAnsi="Arial" w:cs="Arial"/>
        </w:rPr>
        <w:t>base within the school</w:t>
      </w:r>
      <w:r w:rsidR="00605E17">
        <w:rPr>
          <w:rFonts w:ascii="Arial" w:hAnsi="Arial" w:cs="Arial"/>
        </w:rPr>
        <w:t xml:space="preserve">. </w:t>
      </w:r>
      <w:r w:rsidR="00F01DFC">
        <w:rPr>
          <w:rFonts w:ascii="Arial" w:hAnsi="Arial" w:cs="Arial"/>
        </w:rPr>
        <w:t xml:space="preserve">Club A is </w:t>
      </w:r>
      <w:r w:rsidR="004B546D" w:rsidRPr="00A6650E">
        <w:rPr>
          <w:rFonts w:ascii="Arial" w:hAnsi="Arial" w:cs="Arial"/>
        </w:rPr>
        <w:t xml:space="preserve">staffed by the members of the support for learning team. </w:t>
      </w:r>
      <w:r w:rsidR="0028177E">
        <w:rPr>
          <w:rFonts w:ascii="Arial" w:hAnsi="Arial" w:cs="Arial"/>
        </w:rPr>
        <w:t xml:space="preserve"> S6 pupils also volunteer in</w:t>
      </w:r>
      <w:r w:rsidR="004B546D" w:rsidRPr="00A6650E">
        <w:rPr>
          <w:rFonts w:ascii="Arial" w:hAnsi="Arial" w:cs="Arial"/>
        </w:rPr>
        <w:t xml:space="preserve"> </w:t>
      </w:r>
      <w:r w:rsidR="00F01DFC">
        <w:rPr>
          <w:rFonts w:ascii="Arial" w:hAnsi="Arial" w:cs="Arial"/>
        </w:rPr>
        <w:t>club A</w:t>
      </w:r>
      <w:r w:rsidR="004B546D" w:rsidRPr="00A6650E">
        <w:rPr>
          <w:rFonts w:ascii="Arial" w:hAnsi="Arial" w:cs="Arial"/>
        </w:rPr>
        <w:t xml:space="preserve">. </w:t>
      </w:r>
      <w:r w:rsidR="00824BC0" w:rsidRPr="00824BC0">
        <w:rPr>
          <w:rFonts w:ascii="Arial" w:hAnsi="Arial" w:cs="Arial"/>
          <w:b/>
          <w:iCs/>
          <w:lang w:val="en-GB"/>
        </w:rPr>
        <w:t xml:space="preserve">Part of this paragraph </w:t>
      </w:r>
      <w:r w:rsidR="00824BC0">
        <w:rPr>
          <w:rFonts w:ascii="Arial" w:hAnsi="Arial" w:cs="Arial"/>
          <w:b/>
          <w:iCs/>
          <w:lang w:val="en-GB"/>
        </w:rPr>
        <w:t>has been altered</w:t>
      </w:r>
      <w:r w:rsidR="00824BC0" w:rsidRPr="00824BC0">
        <w:rPr>
          <w:rFonts w:ascii="Arial" w:hAnsi="Arial" w:cs="Arial"/>
          <w:b/>
          <w:iCs/>
          <w:lang w:val="en-GB"/>
        </w:rPr>
        <w:t xml:space="preserve"> by the Chamber President in ord</w:t>
      </w:r>
      <w:bookmarkStart w:id="2" w:name="_GoBack"/>
      <w:bookmarkEnd w:id="2"/>
      <w:r w:rsidR="00824BC0" w:rsidRPr="00824BC0">
        <w:rPr>
          <w:rFonts w:ascii="Arial" w:hAnsi="Arial" w:cs="Arial"/>
          <w:b/>
          <w:iCs/>
          <w:lang w:val="en-GB"/>
        </w:rPr>
        <w:t>er to protect privacy interests under rule 55(3)(a) of the First-Tier Tribunal for Scotland Health and Education Chamber Rules of Procedure 2018 (schedule to SSI 2017/366)</w:t>
      </w:r>
      <w:r w:rsidR="00824BC0">
        <w:rPr>
          <w:rFonts w:ascii="Arial" w:hAnsi="Arial" w:cs="Arial"/>
          <w:iCs/>
          <w:lang w:val="en-GB"/>
        </w:rPr>
        <w:t>.</w:t>
      </w:r>
    </w:p>
    <w:p w14:paraId="6A6B0EAE" w14:textId="77777777" w:rsidR="00DF2A9C" w:rsidRPr="00A6650E" w:rsidRDefault="00DF2A9C" w:rsidP="00DF2A9C">
      <w:pPr>
        <w:pStyle w:val="ListParagraph"/>
        <w:ind w:left="360"/>
        <w:jc w:val="both"/>
        <w:rPr>
          <w:rFonts w:ascii="Arial" w:hAnsi="Arial" w:cs="Arial"/>
        </w:rPr>
      </w:pPr>
    </w:p>
    <w:p w14:paraId="44B454DD" w14:textId="7E11AC5E" w:rsidR="00EE1CC9" w:rsidRPr="00A6650E" w:rsidRDefault="00EE1CC9" w:rsidP="0098289C">
      <w:pPr>
        <w:pStyle w:val="ListParagraph"/>
        <w:numPr>
          <w:ilvl w:val="0"/>
          <w:numId w:val="3"/>
        </w:numPr>
        <w:jc w:val="both"/>
        <w:rPr>
          <w:rFonts w:ascii="Arial" w:hAnsi="Arial" w:cs="Arial"/>
        </w:rPr>
      </w:pPr>
      <w:r w:rsidRPr="00A6650E">
        <w:rPr>
          <w:rFonts w:ascii="Arial" w:hAnsi="Arial" w:cs="Arial"/>
        </w:rPr>
        <w:t xml:space="preserve"> </w:t>
      </w:r>
      <w:r w:rsidR="00691487" w:rsidRPr="00A6650E">
        <w:rPr>
          <w:rFonts w:ascii="Arial" w:hAnsi="Arial" w:cs="Arial"/>
        </w:rPr>
        <w:t>C</w:t>
      </w:r>
      <w:r w:rsidRPr="00A6650E">
        <w:rPr>
          <w:rFonts w:ascii="Arial" w:hAnsi="Arial" w:cs="Arial"/>
        </w:rPr>
        <w:t>lub</w:t>
      </w:r>
      <w:r w:rsidR="00F01DFC">
        <w:rPr>
          <w:rFonts w:ascii="Arial" w:hAnsi="Arial" w:cs="Arial"/>
        </w:rPr>
        <w:t xml:space="preserve"> </w:t>
      </w:r>
      <w:r w:rsidR="00F75B1C">
        <w:rPr>
          <w:rFonts w:ascii="Arial" w:hAnsi="Arial" w:cs="Arial"/>
        </w:rPr>
        <w:t>A</w:t>
      </w:r>
      <w:r w:rsidRPr="00A6650E">
        <w:rPr>
          <w:rFonts w:ascii="Arial" w:hAnsi="Arial" w:cs="Arial"/>
        </w:rPr>
        <w:t xml:space="preserve"> is a club for </w:t>
      </w:r>
      <w:r w:rsidR="00BF2044" w:rsidRPr="00A6650E">
        <w:rPr>
          <w:rFonts w:ascii="Arial" w:hAnsi="Arial" w:cs="Arial"/>
        </w:rPr>
        <w:t>pupils</w:t>
      </w:r>
      <w:r w:rsidRPr="00A6650E">
        <w:rPr>
          <w:rFonts w:ascii="Arial" w:hAnsi="Arial" w:cs="Arial"/>
        </w:rPr>
        <w:t xml:space="preserve"> who find the number of pupils in school overwhelming.  The child mixes well with other pupils there.  </w:t>
      </w:r>
      <w:r w:rsidR="00824BC0" w:rsidRPr="00824BC0">
        <w:rPr>
          <w:rFonts w:ascii="Arial" w:hAnsi="Arial" w:cs="Arial"/>
          <w:b/>
          <w:iCs/>
          <w:lang w:val="en-GB"/>
        </w:rPr>
        <w:t xml:space="preserve">Part of this paragraph </w:t>
      </w:r>
      <w:r w:rsidR="00824BC0">
        <w:rPr>
          <w:rFonts w:ascii="Arial" w:hAnsi="Arial" w:cs="Arial"/>
          <w:b/>
          <w:iCs/>
          <w:lang w:val="en-GB"/>
        </w:rPr>
        <w:t>has been altered</w:t>
      </w:r>
      <w:r w:rsidR="00824BC0" w:rsidRPr="00824BC0">
        <w:rPr>
          <w:rFonts w:ascii="Arial" w:hAnsi="Arial" w:cs="Arial"/>
          <w:b/>
          <w:iCs/>
          <w:lang w:val="en-GB"/>
        </w:rPr>
        <w:t xml:space="preserve"> by the Chamber President in order to protect privacy interests under rule 55(3)(a) of the First-Tier Tribunal for Scotland Health and Education Chamber Rules of Procedure 2018 (schedule to SSI 2017/366)</w:t>
      </w:r>
      <w:r w:rsidR="00824BC0">
        <w:rPr>
          <w:rFonts w:ascii="Arial" w:hAnsi="Arial" w:cs="Arial"/>
          <w:iCs/>
          <w:lang w:val="en-GB"/>
        </w:rPr>
        <w:t>.</w:t>
      </w:r>
    </w:p>
    <w:p w14:paraId="4D42A7AA" w14:textId="77777777" w:rsidR="00DF2A9C" w:rsidRPr="00A6650E" w:rsidRDefault="00DF2A9C" w:rsidP="00DF2A9C">
      <w:pPr>
        <w:pStyle w:val="ListParagraph"/>
        <w:ind w:left="360"/>
        <w:jc w:val="both"/>
        <w:rPr>
          <w:rFonts w:ascii="Arial" w:hAnsi="Arial" w:cs="Arial"/>
        </w:rPr>
      </w:pPr>
    </w:p>
    <w:p w14:paraId="644D92E1" w14:textId="1126FF59" w:rsidR="00B1294F" w:rsidRPr="00A6650E" w:rsidRDefault="00EE1CC9" w:rsidP="0098289C">
      <w:pPr>
        <w:pStyle w:val="ListParagraph"/>
        <w:numPr>
          <w:ilvl w:val="0"/>
          <w:numId w:val="3"/>
        </w:numPr>
        <w:jc w:val="both"/>
        <w:rPr>
          <w:rFonts w:ascii="Arial" w:hAnsi="Arial" w:cs="Arial"/>
        </w:rPr>
      </w:pPr>
      <w:r w:rsidRPr="00A6650E">
        <w:rPr>
          <w:rFonts w:ascii="Arial" w:hAnsi="Arial" w:cs="Arial"/>
        </w:rPr>
        <w:t xml:space="preserve"> The child interacts </w:t>
      </w:r>
      <w:r w:rsidR="00691487" w:rsidRPr="00A6650E">
        <w:rPr>
          <w:rFonts w:ascii="Arial" w:hAnsi="Arial" w:cs="Arial"/>
        </w:rPr>
        <w:t xml:space="preserve">well </w:t>
      </w:r>
      <w:r w:rsidRPr="00A6650E">
        <w:rPr>
          <w:rFonts w:ascii="Arial" w:hAnsi="Arial" w:cs="Arial"/>
        </w:rPr>
        <w:t xml:space="preserve">with school staff and responds appropriately to them.  He has a good relationship with the office staff who organise his taxi. </w:t>
      </w:r>
    </w:p>
    <w:p w14:paraId="201EC3F6" w14:textId="77777777" w:rsidR="00DF2A9C" w:rsidRPr="00A6650E" w:rsidRDefault="00DF2A9C" w:rsidP="00DF2A9C">
      <w:pPr>
        <w:pStyle w:val="ListParagraph"/>
        <w:ind w:left="360"/>
        <w:jc w:val="both"/>
        <w:rPr>
          <w:rFonts w:ascii="Arial" w:hAnsi="Arial" w:cs="Arial"/>
        </w:rPr>
      </w:pPr>
    </w:p>
    <w:p w14:paraId="392C768C" w14:textId="57508AE9" w:rsidR="00EE1CC9" w:rsidRPr="00A6650E" w:rsidRDefault="00B1294F" w:rsidP="0098289C">
      <w:pPr>
        <w:pStyle w:val="ListParagraph"/>
        <w:numPr>
          <w:ilvl w:val="0"/>
          <w:numId w:val="3"/>
        </w:numPr>
        <w:jc w:val="both"/>
        <w:rPr>
          <w:rFonts w:ascii="Arial" w:hAnsi="Arial" w:cs="Arial"/>
        </w:rPr>
      </w:pPr>
      <w:r w:rsidRPr="00A6650E">
        <w:rPr>
          <w:rFonts w:ascii="Arial" w:hAnsi="Arial" w:cs="Arial"/>
        </w:rPr>
        <w:t>Eleven hours per week support from an ASNA</w:t>
      </w:r>
      <w:r w:rsidRPr="00A6650E">
        <w:rPr>
          <w:rFonts w:ascii="Arial" w:hAnsi="Arial" w:cs="Arial"/>
          <w:b/>
          <w:bCs/>
        </w:rPr>
        <w:t xml:space="preserve"> </w:t>
      </w:r>
      <w:r w:rsidRPr="00A6650E">
        <w:rPr>
          <w:rFonts w:ascii="Arial" w:hAnsi="Arial" w:cs="Arial"/>
        </w:rPr>
        <w:t>is available to the child in 13 class periods. He often does not want to make use of this support.</w:t>
      </w:r>
    </w:p>
    <w:p w14:paraId="47EDDE9E" w14:textId="77777777" w:rsidR="00DF2A9C" w:rsidRPr="00A6650E" w:rsidRDefault="00DF2A9C" w:rsidP="00DF2A9C">
      <w:pPr>
        <w:pStyle w:val="ListParagraph"/>
        <w:ind w:left="360"/>
        <w:jc w:val="both"/>
        <w:rPr>
          <w:rFonts w:ascii="Arial" w:hAnsi="Arial" w:cs="Arial"/>
        </w:rPr>
      </w:pPr>
    </w:p>
    <w:p w14:paraId="25253389" w14:textId="0B82224D" w:rsidR="00EE1CC9" w:rsidRPr="00A6650E" w:rsidRDefault="00EE1CC9" w:rsidP="0098289C">
      <w:pPr>
        <w:pStyle w:val="ListParagraph"/>
        <w:numPr>
          <w:ilvl w:val="0"/>
          <w:numId w:val="3"/>
        </w:numPr>
        <w:jc w:val="both"/>
        <w:rPr>
          <w:rFonts w:ascii="Arial" w:hAnsi="Arial" w:cs="Arial"/>
        </w:rPr>
      </w:pPr>
      <w:r w:rsidRPr="00A6650E">
        <w:rPr>
          <w:rFonts w:ascii="Arial" w:hAnsi="Arial" w:cs="Arial"/>
        </w:rPr>
        <w:t xml:space="preserve">The </w:t>
      </w:r>
      <w:r w:rsidR="00691487" w:rsidRPr="00A6650E">
        <w:rPr>
          <w:rFonts w:ascii="Arial" w:hAnsi="Arial" w:cs="Arial"/>
        </w:rPr>
        <w:t>ASNA</w:t>
      </w:r>
      <w:r w:rsidRPr="00A6650E">
        <w:rPr>
          <w:rFonts w:ascii="Arial" w:hAnsi="Arial" w:cs="Arial"/>
        </w:rPr>
        <w:t xml:space="preserve"> monitor</w:t>
      </w:r>
      <w:r w:rsidR="00691487" w:rsidRPr="00A6650E">
        <w:rPr>
          <w:rFonts w:ascii="Arial" w:hAnsi="Arial" w:cs="Arial"/>
        </w:rPr>
        <w:t>s the child’s</w:t>
      </w:r>
      <w:r w:rsidRPr="00A6650E">
        <w:rPr>
          <w:rFonts w:ascii="Arial" w:hAnsi="Arial" w:cs="Arial"/>
        </w:rPr>
        <w:t xml:space="preserve"> </w:t>
      </w:r>
      <w:r w:rsidR="00E87D1C" w:rsidRPr="00A6650E">
        <w:rPr>
          <w:rFonts w:ascii="Arial" w:hAnsi="Arial" w:cs="Arial"/>
        </w:rPr>
        <w:t>progress</w:t>
      </w:r>
      <w:r w:rsidRPr="00A6650E">
        <w:rPr>
          <w:rFonts w:ascii="Arial" w:hAnsi="Arial" w:cs="Arial"/>
        </w:rPr>
        <w:t xml:space="preserve"> and provide</w:t>
      </w:r>
      <w:r w:rsidR="00691487" w:rsidRPr="00A6650E">
        <w:rPr>
          <w:rFonts w:ascii="Arial" w:hAnsi="Arial" w:cs="Arial"/>
        </w:rPr>
        <w:t>s</w:t>
      </w:r>
      <w:r w:rsidRPr="00A6650E">
        <w:rPr>
          <w:rFonts w:ascii="Arial" w:hAnsi="Arial" w:cs="Arial"/>
        </w:rPr>
        <w:t xml:space="preserve"> support </w:t>
      </w:r>
      <w:r w:rsidR="00E87D1C" w:rsidRPr="00A6650E">
        <w:rPr>
          <w:rFonts w:ascii="Arial" w:hAnsi="Arial" w:cs="Arial"/>
        </w:rPr>
        <w:t>for</w:t>
      </w:r>
      <w:r w:rsidRPr="00A6650E">
        <w:rPr>
          <w:rFonts w:ascii="Arial" w:hAnsi="Arial" w:cs="Arial"/>
        </w:rPr>
        <w:t xml:space="preserve"> other young people in class if required. </w:t>
      </w:r>
    </w:p>
    <w:p w14:paraId="1A6AA1B7" w14:textId="77777777" w:rsidR="00DF2A9C" w:rsidRPr="00A6650E" w:rsidRDefault="00DF2A9C" w:rsidP="00DF2A9C">
      <w:pPr>
        <w:pStyle w:val="ListParagraph"/>
        <w:ind w:left="360"/>
        <w:jc w:val="both"/>
        <w:rPr>
          <w:rFonts w:ascii="Arial" w:hAnsi="Arial" w:cs="Arial"/>
        </w:rPr>
      </w:pPr>
    </w:p>
    <w:p w14:paraId="406AD7EE" w14:textId="07CAB6BC" w:rsidR="00EE1CC9" w:rsidRPr="00A6650E" w:rsidRDefault="00EE1CC9" w:rsidP="0098289C">
      <w:pPr>
        <w:pStyle w:val="ListParagraph"/>
        <w:numPr>
          <w:ilvl w:val="0"/>
          <w:numId w:val="3"/>
        </w:numPr>
        <w:jc w:val="both"/>
        <w:rPr>
          <w:rFonts w:ascii="Arial" w:hAnsi="Arial" w:cs="Arial"/>
        </w:rPr>
      </w:pPr>
      <w:r w:rsidRPr="00A6650E">
        <w:rPr>
          <w:rFonts w:ascii="Arial" w:hAnsi="Arial" w:cs="Arial"/>
        </w:rPr>
        <w:t xml:space="preserve"> At times, the child </w:t>
      </w:r>
      <w:r w:rsidR="00E87D1C" w:rsidRPr="00A6650E">
        <w:rPr>
          <w:rFonts w:ascii="Arial" w:hAnsi="Arial" w:cs="Arial"/>
        </w:rPr>
        <w:t>becomes</w:t>
      </w:r>
      <w:r w:rsidRPr="00A6650E">
        <w:rPr>
          <w:rFonts w:ascii="Arial" w:hAnsi="Arial" w:cs="Arial"/>
        </w:rPr>
        <w:t xml:space="preserve"> annoyed</w:t>
      </w:r>
      <w:r w:rsidR="00691487" w:rsidRPr="00A6650E">
        <w:rPr>
          <w:rFonts w:ascii="Arial" w:hAnsi="Arial" w:cs="Arial"/>
        </w:rPr>
        <w:t xml:space="preserve"> and resentful</w:t>
      </w:r>
      <w:r w:rsidRPr="00A6650E">
        <w:rPr>
          <w:rFonts w:ascii="Arial" w:hAnsi="Arial" w:cs="Arial"/>
        </w:rPr>
        <w:t xml:space="preserve"> if he feels he is </w:t>
      </w:r>
      <w:r w:rsidR="00691487" w:rsidRPr="00A6650E">
        <w:rPr>
          <w:rFonts w:ascii="Arial" w:hAnsi="Arial" w:cs="Arial"/>
        </w:rPr>
        <w:t xml:space="preserve">being offered </w:t>
      </w:r>
      <w:r w:rsidRPr="00A6650E">
        <w:rPr>
          <w:rFonts w:ascii="Arial" w:hAnsi="Arial" w:cs="Arial"/>
        </w:rPr>
        <w:t>too much support</w:t>
      </w:r>
      <w:r w:rsidR="00691487" w:rsidRPr="00A6650E">
        <w:rPr>
          <w:rFonts w:ascii="Arial" w:hAnsi="Arial" w:cs="Arial"/>
        </w:rPr>
        <w:t xml:space="preserve"> as he does not wish to be seen as </w:t>
      </w:r>
      <w:r w:rsidR="00DC3CD2" w:rsidRPr="00A6650E">
        <w:rPr>
          <w:rFonts w:ascii="Arial" w:hAnsi="Arial" w:cs="Arial"/>
        </w:rPr>
        <w:t xml:space="preserve">being </w:t>
      </w:r>
      <w:r w:rsidR="00691487" w:rsidRPr="00A6650E">
        <w:rPr>
          <w:rFonts w:ascii="Arial" w:hAnsi="Arial" w:cs="Arial"/>
        </w:rPr>
        <w:t>different to other children.</w:t>
      </w:r>
      <w:r w:rsidRPr="00A6650E">
        <w:rPr>
          <w:rFonts w:ascii="Arial" w:hAnsi="Arial" w:cs="Arial"/>
        </w:rPr>
        <w:t xml:space="preserve"> </w:t>
      </w:r>
    </w:p>
    <w:p w14:paraId="06D10831" w14:textId="77777777" w:rsidR="00DF2A9C" w:rsidRPr="00A6650E" w:rsidRDefault="00DF2A9C" w:rsidP="00DF2A9C">
      <w:pPr>
        <w:pStyle w:val="ListParagraph"/>
        <w:ind w:left="360"/>
        <w:jc w:val="both"/>
        <w:rPr>
          <w:rFonts w:ascii="Arial" w:hAnsi="Arial" w:cs="Arial"/>
        </w:rPr>
      </w:pPr>
    </w:p>
    <w:p w14:paraId="25819A51" w14:textId="1C33F4A1" w:rsidR="00E87D1C" w:rsidRPr="00A6650E" w:rsidRDefault="00E87D1C" w:rsidP="0098289C">
      <w:pPr>
        <w:pStyle w:val="ListParagraph"/>
        <w:numPr>
          <w:ilvl w:val="0"/>
          <w:numId w:val="3"/>
        </w:numPr>
        <w:jc w:val="both"/>
        <w:rPr>
          <w:rFonts w:ascii="Arial" w:hAnsi="Arial" w:cs="Arial"/>
        </w:rPr>
      </w:pPr>
      <w:r w:rsidRPr="00A6650E">
        <w:rPr>
          <w:rFonts w:ascii="Arial" w:hAnsi="Arial" w:cs="Arial"/>
        </w:rPr>
        <w:t xml:space="preserve"> If teaching staff consider that a child requires a greater deal of support in class than they can provide, they can make a referral to </w:t>
      </w:r>
      <w:r w:rsidR="008803A4" w:rsidRPr="00A6650E">
        <w:rPr>
          <w:rFonts w:ascii="Arial" w:hAnsi="Arial" w:cs="Arial"/>
        </w:rPr>
        <w:t xml:space="preserve">the </w:t>
      </w:r>
      <w:r w:rsidRPr="00A6650E">
        <w:rPr>
          <w:rFonts w:ascii="Arial" w:hAnsi="Arial" w:cs="Arial"/>
        </w:rPr>
        <w:t>support for learning</w:t>
      </w:r>
      <w:r w:rsidR="008803A4" w:rsidRPr="00A6650E">
        <w:rPr>
          <w:rFonts w:ascii="Arial" w:hAnsi="Arial" w:cs="Arial"/>
        </w:rPr>
        <w:t xml:space="preserve"> team</w:t>
      </w:r>
      <w:r w:rsidRPr="00A6650E">
        <w:rPr>
          <w:rFonts w:ascii="Arial" w:hAnsi="Arial" w:cs="Arial"/>
        </w:rPr>
        <w:t xml:space="preserve">.  No teachers have requested such additional support for the child. </w:t>
      </w:r>
    </w:p>
    <w:p w14:paraId="103C7A24" w14:textId="77777777" w:rsidR="00DF2A9C" w:rsidRPr="00A6650E" w:rsidRDefault="00DF2A9C" w:rsidP="00DF2A9C">
      <w:pPr>
        <w:pStyle w:val="ListParagraph"/>
        <w:ind w:left="360"/>
        <w:jc w:val="both"/>
        <w:rPr>
          <w:rFonts w:ascii="Arial" w:hAnsi="Arial" w:cs="Arial"/>
        </w:rPr>
      </w:pPr>
    </w:p>
    <w:p w14:paraId="1871CE2D" w14:textId="7B266CA6" w:rsidR="00E87D1C" w:rsidRPr="00A6650E" w:rsidRDefault="00E87D1C" w:rsidP="0098289C">
      <w:pPr>
        <w:pStyle w:val="ListParagraph"/>
        <w:numPr>
          <w:ilvl w:val="0"/>
          <w:numId w:val="3"/>
        </w:numPr>
        <w:jc w:val="both"/>
        <w:rPr>
          <w:rFonts w:ascii="Arial" w:hAnsi="Arial" w:cs="Arial"/>
        </w:rPr>
      </w:pPr>
      <w:r w:rsidRPr="00A6650E">
        <w:rPr>
          <w:rFonts w:ascii="Arial" w:hAnsi="Arial" w:cs="Arial"/>
        </w:rPr>
        <w:t xml:space="preserve"> The child is working at </w:t>
      </w:r>
      <w:r w:rsidR="00691487" w:rsidRPr="00A6650E">
        <w:rPr>
          <w:rFonts w:ascii="Arial" w:hAnsi="Arial" w:cs="Arial"/>
        </w:rPr>
        <w:t>L</w:t>
      </w:r>
      <w:r w:rsidRPr="00A6650E">
        <w:rPr>
          <w:rFonts w:ascii="Arial" w:hAnsi="Arial" w:cs="Arial"/>
        </w:rPr>
        <w:t xml:space="preserve">evel 3 </w:t>
      </w:r>
      <w:r w:rsidR="00691487" w:rsidRPr="00A6650E">
        <w:rPr>
          <w:rFonts w:ascii="Arial" w:hAnsi="Arial" w:cs="Arial"/>
        </w:rPr>
        <w:t>i</w:t>
      </w:r>
      <w:r w:rsidRPr="00A6650E">
        <w:rPr>
          <w:rFonts w:ascii="Arial" w:hAnsi="Arial" w:cs="Arial"/>
        </w:rPr>
        <w:t xml:space="preserve">n most subjects, which is the appropriate stage for pupils in S2. </w:t>
      </w:r>
    </w:p>
    <w:p w14:paraId="0C2317A4" w14:textId="77777777" w:rsidR="00DF2A9C" w:rsidRPr="00A6650E" w:rsidRDefault="00DF2A9C" w:rsidP="00DF2A9C">
      <w:pPr>
        <w:pStyle w:val="ListParagraph"/>
        <w:ind w:left="360"/>
        <w:jc w:val="both"/>
        <w:rPr>
          <w:rFonts w:ascii="Arial" w:hAnsi="Arial" w:cs="Arial"/>
        </w:rPr>
      </w:pPr>
    </w:p>
    <w:p w14:paraId="2DEC6960" w14:textId="394EA175" w:rsidR="00E87D1C" w:rsidRPr="00A6650E" w:rsidRDefault="00E87D1C" w:rsidP="00801241">
      <w:pPr>
        <w:pStyle w:val="ListParagraph"/>
        <w:numPr>
          <w:ilvl w:val="0"/>
          <w:numId w:val="3"/>
        </w:numPr>
        <w:jc w:val="both"/>
        <w:rPr>
          <w:rFonts w:ascii="Arial" w:hAnsi="Arial" w:cs="Arial"/>
        </w:rPr>
      </w:pPr>
      <w:r w:rsidRPr="00A6650E">
        <w:rPr>
          <w:rFonts w:ascii="Arial" w:hAnsi="Arial" w:cs="Arial"/>
        </w:rPr>
        <w:t xml:space="preserve"> The child is on </w:t>
      </w:r>
      <w:r w:rsidR="008803A4" w:rsidRPr="00A6650E">
        <w:rPr>
          <w:rFonts w:ascii="Arial" w:hAnsi="Arial" w:cs="Arial"/>
        </w:rPr>
        <w:t xml:space="preserve">the </w:t>
      </w:r>
      <w:r w:rsidRPr="00A6650E">
        <w:rPr>
          <w:rFonts w:ascii="Arial" w:hAnsi="Arial" w:cs="Arial"/>
        </w:rPr>
        <w:t>pathway to sitting Nat</w:t>
      </w:r>
      <w:r w:rsidR="00801241" w:rsidRPr="00A6650E">
        <w:rPr>
          <w:rFonts w:ascii="Arial" w:hAnsi="Arial" w:cs="Arial"/>
        </w:rPr>
        <w:t>ional</w:t>
      </w:r>
      <w:r w:rsidRPr="00A6650E">
        <w:rPr>
          <w:rFonts w:ascii="Arial" w:hAnsi="Arial" w:cs="Arial"/>
        </w:rPr>
        <w:t xml:space="preserve"> 4 or Nat</w:t>
      </w:r>
      <w:r w:rsidR="00801241" w:rsidRPr="00A6650E">
        <w:rPr>
          <w:rFonts w:ascii="Arial" w:hAnsi="Arial" w:cs="Arial"/>
        </w:rPr>
        <w:t>ional</w:t>
      </w:r>
      <w:r w:rsidRPr="00A6650E">
        <w:rPr>
          <w:rFonts w:ascii="Arial" w:hAnsi="Arial" w:cs="Arial"/>
        </w:rPr>
        <w:t xml:space="preserve"> 5 examinations.  </w:t>
      </w:r>
    </w:p>
    <w:p w14:paraId="1894C5CC" w14:textId="77777777" w:rsidR="00DF2A9C" w:rsidRPr="00A6650E" w:rsidRDefault="00DF2A9C" w:rsidP="00DF2A9C">
      <w:pPr>
        <w:pStyle w:val="ListParagraph"/>
        <w:ind w:left="360"/>
        <w:jc w:val="both"/>
        <w:rPr>
          <w:rFonts w:ascii="Arial" w:hAnsi="Arial" w:cs="Arial"/>
        </w:rPr>
      </w:pPr>
    </w:p>
    <w:p w14:paraId="0DD52F7A" w14:textId="334E9906" w:rsidR="00E87D1C" w:rsidRPr="00A6650E" w:rsidRDefault="00E87D1C" w:rsidP="0098289C">
      <w:pPr>
        <w:pStyle w:val="ListParagraph"/>
        <w:numPr>
          <w:ilvl w:val="0"/>
          <w:numId w:val="3"/>
        </w:numPr>
        <w:jc w:val="both"/>
        <w:rPr>
          <w:rFonts w:ascii="Arial" w:hAnsi="Arial" w:cs="Arial"/>
        </w:rPr>
      </w:pPr>
      <w:r w:rsidRPr="00A6650E">
        <w:rPr>
          <w:rFonts w:ascii="Arial" w:hAnsi="Arial" w:cs="Arial"/>
        </w:rPr>
        <w:t xml:space="preserve"> </w:t>
      </w:r>
      <w:r w:rsidR="00BF2044" w:rsidRPr="00A6650E">
        <w:rPr>
          <w:rFonts w:ascii="Arial" w:hAnsi="Arial" w:cs="Arial"/>
        </w:rPr>
        <w:t xml:space="preserve">The child travels in a taxi to and from school </w:t>
      </w:r>
      <w:r w:rsidR="00BD044F" w:rsidRPr="00A6650E">
        <w:rPr>
          <w:rFonts w:ascii="Arial" w:hAnsi="Arial" w:cs="Arial"/>
        </w:rPr>
        <w:t>B</w:t>
      </w:r>
      <w:r w:rsidRPr="00A6650E">
        <w:rPr>
          <w:rFonts w:ascii="Arial" w:hAnsi="Arial" w:cs="Arial"/>
        </w:rPr>
        <w:t xml:space="preserve"> provided </w:t>
      </w:r>
      <w:r w:rsidR="00801241" w:rsidRPr="00A6650E">
        <w:rPr>
          <w:rFonts w:ascii="Arial" w:hAnsi="Arial" w:cs="Arial"/>
        </w:rPr>
        <w:t>by</w:t>
      </w:r>
      <w:r w:rsidRPr="00A6650E">
        <w:rPr>
          <w:rFonts w:ascii="Arial" w:hAnsi="Arial" w:cs="Arial"/>
        </w:rPr>
        <w:t xml:space="preserve"> the respondent.  Prior to the October break, the child was </w:t>
      </w:r>
      <w:r w:rsidR="008803A4" w:rsidRPr="00A6650E">
        <w:rPr>
          <w:rFonts w:ascii="Arial" w:hAnsi="Arial" w:cs="Arial"/>
        </w:rPr>
        <w:t xml:space="preserve">sometimes </w:t>
      </w:r>
      <w:r w:rsidRPr="00A6650E">
        <w:rPr>
          <w:rFonts w:ascii="Arial" w:hAnsi="Arial" w:cs="Arial"/>
        </w:rPr>
        <w:t xml:space="preserve">reluctant to get into the taxi.  There </w:t>
      </w:r>
      <w:r w:rsidR="00801241" w:rsidRPr="00A6650E">
        <w:rPr>
          <w:rFonts w:ascii="Arial" w:hAnsi="Arial" w:cs="Arial"/>
        </w:rPr>
        <w:t xml:space="preserve">had been </w:t>
      </w:r>
      <w:r w:rsidRPr="00A6650E">
        <w:rPr>
          <w:rFonts w:ascii="Arial" w:hAnsi="Arial" w:cs="Arial"/>
        </w:rPr>
        <w:t>a change of driver</w:t>
      </w:r>
      <w:r w:rsidR="00801241" w:rsidRPr="00A6650E">
        <w:rPr>
          <w:rFonts w:ascii="Arial" w:hAnsi="Arial" w:cs="Arial"/>
        </w:rPr>
        <w:t xml:space="preserve"> after the </w:t>
      </w:r>
      <w:r w:rsidR="00BD044F" w:rsidRPr="00A6650E">
        <w:rPr>
          <w:rFonts w:ascii="Arial" w:hAnsi="Arial" w:cs="Arial"/>
        </w:rPr>
        <w:t>summer</w:t>
      </w:r>
      <w:r w:rsidR="00801241" w:rsidRPr="00A6650E">
        <w:rPr>
          <w:rFonts w:ascii="Arial" w:hAnsi="Arial" w:cs="Arial"/>
        </w:rPr>
        <w:t xml:space="preserve"> holidays. </w:t>
      </w:r>
      <w:r w:rsidR="00BD044F" w:rsidRPr="00A6650E">
        <w:rPr>
          <w:rFonts w:ascii="Arial" w:hAnsi="Arial" w:cs="Arial"/>
        </w:rPr>
        <w:t>To</w:t>
      </w:r>
      <w:r w:rsidRPr="00A6650E">
        <w:rPr>
          <w:rFonts w:ascii="Arial" w:hAnsi="Arial" w:cs="Arial"/>
        </w:rPr>
        <w:t xml:space="preserve"> encourage the child’s attendance, </w:t>
      </w:r>
      <w:r w:rsidR="00190E64" w:rsidRPr="00A6650E">
        <w:rPr>
          <w:rFonts w:ascii="Arial" w:hAnsi="Arial" w:cs="Arial"/>
        </w:rPr>
        <w:t xml:space="preserve">school </w:t>
      </w:r>
      <w:r w:rsidR="00BD044F" w:rsidRPr="00A6650E">
        <w:rPr>
          <w:rFonts w:ascii="Arial" w:hAnsi="Arial" w:cs="Arial"/>
        </w:rPr>
        <w:t>B</w:t>
      </w:r>
      <w:r w:rsidRPr="00A6650E">
        <w:rPr>
          <w:rFonts w:ascii="Arial" w:hAnsi="Arial" w:cs="Arial"/>
        </w:rPr>
        <w:t xml:space="preserve"> </w:t>
      </w:r>
      <w:r w:rsidR="00801241" w:rsidRPr="00A6650E">
        <w:rPr>
          <w:rFonts w:ascii="Arial" w:hAnsi="Arial" w:cs="Arial"/>
        </w:rPr>
        <w:t>reinstated the</w:t>
      </w:r>
      <w:r w:rsidRPr="00A6650E">
        <w:rPr>
          <w:rFonts w:ascii="Arial" w:hAnsi="Arial" w:cs="Arial"/>
        </w:rPr>
        <w:t xml:space="preserve"> taxi </w:t>
      </w:r>
      <w:r w:rsidR="00801241" w:rsidRPr="00A6650E">
        <w:rPr>
          <w:rFonts w:ascii="Arial" w:hAnsi="Arial" w:cs="Arial"/>
        </w:rPr>
        <w:t>firm and drivers</w:t>
      </w:r>
      <w:r w:rsidRPr="00A6650E">
        <w:rPr>
          <w:rFonts w:ascii="Arial" w:hAnsi="Arial" w:cs="Arial"/>
        </w:rPr>
        <w:t xml:space="preserve"> known to the child</w:t>
      </w:r>
      <w:r w:rsidR="00801241" w:rsidRPr="00A6650E">
        <w:rPr>
          <w:rFonts w:ascii="Arial" w:hAnsi="Arial" w:cs="Arial"/>
        </w:rPr>
        <w:t xml:space="preserve"> who transported him prior to the </w:t>
      </w:r>
      <w:r w:rsidR="00BD044F" w:rsidRPr="00A6650E">
        <w:rPr>
          <w:rFonts w:ascii="Arial" w:hAnsi="Arial" w:cs="Arial"/>
        </w:rPr>
        <w:t>s</w:t>
      </w:r>
      <w:r w:rsidR="00801241" w:rsidRPr="00A6650E">
        <w:rPr>
          <w:rFonts w:ascii="Arial" w:hAnsi="Arial" w:cs="Arial"/>
        </w:rPr>
        <w:t>ummer</w:t>
      </w:r>
      <w:r w:rsidR="00BF2044" w:rsidRPr="00A6650E">
        <w:rPr>
          <w:rFonts w:ascii="Arial" w:hAnsi="Arial" w:cs="Arial"/>
        </w:rPr>
        <w:t>.</w:t>
      </w:r>
      <w:r w:rsidR="00801241" w:rsidRPr="00A6650E">
        <w:rPr>
          <w:rFonts w:ascii="Arial" w:hAnsi="Arial" w:cs="Arial"/>
        </w:rPr>
        <w:t xml:space="preserve"> </w:t>
      </w:r>
      <w:r w:rsidR="00BF2044" w:rsidRPr="00A6650E">
        <w:rPr>
          <w:rFonts w:ascii="Arial" w:hAnsi="Arial" w:cs="Arial"/>
        </w:rPr>
        <w:t xml:space="preserve">The child has </w:t>
      </w:r>
      <w:r w:rsidR="00E06C7A" w:rsidRPr="00A6650E">
        <w:rPr>
          <w:rFonts w:ascii="Arial" w:hAnsi="Arial" w:cs="Arial"/>
        </w:rPr>
        <w:t xml:space="preserve">an escort </w:t>
      </w:r>
      <w:r w:rsidR="00801241" w:rsidRPr="00A6650E">
        <w:rPr>
          <w:rFonts w:ascii="Arial" w:hAnsi="Arial" w:cs="Arial"/>
        </w:rPr>
        <w:t xml:space="preserve">and </w:t>
      </w:r>
      <w:r w:rsidR="00BF2044" w:rsidRPr="00A6650E">
        <w:rPr>
          <w:rFonts w:ascii="Arial" w:hAnsi="Arial" w:cs="Arial"/>
        </w:rPr>
        <w:t>does not have to</w:t>
      </w:r>
      <w:r w:rsidR="00801241" w:rsidRPr="00A6650E">
        <w:rPr>
          <w:rFonts w:ascii="Arial" w:hAnsi="Arial" w:cs="Arial"/>
        </w:rPr>
        <w:t xml:space="preserve"> </w:t>
      </w:r>
      <w:r w:rsidRPr="00A6650E">
        <w:rPr>
          <w:rFonts w:ascii="Arial" w:hAnsi="Arial" w:cs="Arial"/>
        </w:rPr>
        <w:t>shar</w:t>
      </w:r>
      <w:r w:rsidR="00801241" w:rsidRPr="00A6650E">
        <w:rPr>
          <w:rFonts w:ascii="Arial" w:hAnsi="Arial" w:cs="Arial"/>
        </w:rPr>
        <w:t>e</w:t>
      </w:r>
      <w:r w:rsidRPr="00A6650E">
        <w:rPr>
          <w:rFonts w:ascii="Arial" w:hAnsi="Arial" w:cs="Arial"/>
        </w:rPr>
        <w:t xml:space="preserve"> the taxi with other pupils.</w:t>
      </w:r>
      <w:r w:rsidR="004B546D" w:rsidRPr="00A6650E">
        <w:rPr>
          <w:rFonts w:ascii="Arial" w:hAnsi="Arial" w:cs="Arial"/>
        </w:rPr>
        <w:t xml:space="preserve">  </w:t>
      </w:r>
      <w:r w:rsidR="00801241" w:rsidRPr="00A6650E">
        <w:rPr>
          <w:rFonts w:ascii="Arial" w:hAnsi="Arial" w:cs="Arial"/>
        </w:rPr>
        <w:t>This arrangement was in place to start after the October break</w:t>
      </w:r>
      <w:r w:rsidR="00BB47A2" w:rsidRPr="00A6650E">
        <w:rPr>
          <w:rFonts w:ascii="Arial" w:hAnsi="Arial" w:cs="Arial"/>
        </w:rPr>
        <w:t xml:space="preserve"> (R058)</w:t>
      </w:r>
      <w:r w:rsidR="00801241" w:rsidRPr="00A6650E">
        <w:rPr>
          <w:rFonts w:ascii="Arial" w:hAnsi="Arial" w:cs="Arial"/>
        </w:rPr>
        <w:t xml:space="preserve">. </w:t>
      </w:r>
      <w:r w:rsidR="004B546D" w:rsidRPr="00A6650E">
        <w:rPr>
          <w:rFonts w:ascii="Arial" w:hAnsi="Arial" w:cs="Arial"/>
        </w:rPr>
        <w:t>The child has not yet travelled to school in th</w:t>
      </w:r>
      <w:r w:rsidR="00801241" w:rsidRPr="00A6650E">
        <w:rPr>
          <w:rFonts w:ascii="Arial" w:hAnsi="Arial" w:cs="Arial"/>
        </w:rPr>
        <w:t>e</w:t>
      </w:r>
      <w:r w:rsidR="004B546D" w:rsidRPr="00A6650E">
        <w:rPr>
          <w:rFonts w:ascii="Arial" w:hAnsi="Arial" w:cs="Arial"/>
        </w:rPr>
        <w:t xml:space="preserve"> taxi </w:t>
      </w:r>
      <w:r w:rsidR="00801241" w:rsidRPr="00A6650E">
        <w:rPr>
          <w:rFonts w:ascii="Arial" w:hAnsi="Arial" w:cs="Arial"/>
        </w:rPr>
        <w:t>since th</w:t>
      </w:r>
      <w:r w:rsidR="00DC3CD2" w:rsidRPr="00A6650E">
        <w:rPr>
          <w:rFonts w:ascii="Arial" w:hAnsi="Arial" w:cs="Arial"/>
        </w:rPr>
        <w:t>is</w:t>
      </w:r>
      <w:r w:rsidR="00801241" w:rsidRPr="00A6650E">
        <w:rPr>
          <w:rFonts w:ascii="Arial" w:hAnsi="Arial" w:cs="Arial"/>
        </w:rPr>
        <w:t xml:space="preserve"> arrangement was made</w:t>
      </w:r>
      <w:r w:rsidR="004B546D" w:rsidRPr="00A6650E">
        <w:rPr>
          <w:rFonts w:ascii="Arial" w:hAnsi="Arial" w:cs="Arial"/>
        </w:rPr>
        <w:t xml:space="preserve">. </w:t>
      </w:r>
    </w:p>
    <w:p w14:paraId="0278D441" w14:textId="77777777" w:rsidR="00DF2A9C" w:rsidRPr="00A6650E" w:rsidRDefault="00DF2A9C" w:rsidP="00DF2A9C">
      <w:pPr>
        <w:pStyle w:val="ListParagraph"/>
        <w:ind w:left="360"/>
        <w:jc w:val="both"/>
        <w:rPr>
          <w:rFonts w:ascii="Arial" w:hAnsi="Arial" w:cs="Arial"/>
        </w:rPr>
      </w:pPr>
    </w:p>
    <w:p w14:paraId="4FBF08A1" w14:textId="7FEDE669" w:rsidR="00E87D1C" w:rsidRPr="00A6650E" w:rsidRDefault="00E87D1C" w:rsidP="0098289C">
      <w:pPr>
        <w:pStyle w:val="ListParagraph"/>
        <w:numPr>
          <w:ilvl w:val="0"/>
          <w:numId w:val="3"/>
        </w:numPr>
        <w:jc w:val="both"/>
        <w:rPr>
          <w:rFonts w:ascii="Arial" w:hAnsi="Arial" w:cs="Arial"/>
        </w:rPr>
      </w:pPr>
      <w:r w:rsidRPr="00A6650E">
        <w:rPr>
          <w:rFonts w:ascii="Arial" w:hAnsi="Arial" w:cs="Arial"/>
        </w:rPr>
        <w:t xml:space="preserve"> </w:t>
      </w:r>
      <w:r w:rsidR="00801241" w:rsidRPr="00A6650E">
        <w:rPr>
          <w:rFonts w:ascii="Arial" w:hAnsi="Arial" w:cs="Arial"/>
        </w:rPr>
        <w:t>The child has not attended school s</w:t>
      </w:r>
      <w:r w:rsidRPr="00A6650E">
        <w:rPr>
          <w:rFonts w:ascii="Arial" w:hAnsi="Arial" w:cs="Arial"/>
        </w:rPr>
        <w:t xml:space="preserve">ince </w:t>
      </w:r>
      <w:r w:rsidR="00801241" w:rsidRPr="00A6650E">
        <w:rPr>
          <w:rFonts w:ascii="Arial" w:hAnsi="Arial" w:cs="Arial"/>
        </w:rPr>
        <w:t xml:space="preserve">it </w:t>
      </w:r>
      <w:r w:rsidR="00A814A3" w:rsidRPr="00A6650E">
        <w:rPr>
          <w:rFonts w:ascii="Arial" w:hAnsi="Arial" w:cs="Arial"/>
        </w:rPr>
        <w:t xml:space="preserve">resumed in </w:t>
      </w:r>
      <w:r w:rsidRPr="00A6650E">
        <w:rPr>
          <w:rFonts w:ascii="Arial" w:hAnsi="Arial" w:cs="Arial"/>
        </w:rPr>
        <w:t xml:space="preserve">October </w:t>
      </w:r>
      <w:r w:rsidR="00E06C7A" w:rsidRPr="00A6650E">
        <w:rPr>
          <w:rFonts w:ascii="Arial" w:hAnsi="Arial" w:cs="Arial"/>
        </w:rPr>
        <w:t xml:space="preserve">2022. </w:t>
      </w:r>
    </w:p>
    <w:p w14:paraId="38A86B9E" w14:textId="77777777" w:rsidR="00763C84" w:rsidRPr="00A6650E" w:rsidRDefault="00763C84" w:rsidP="00763C84">
      <w:pPr>
        <w:pStyle w:val="ListParagraph"/>
        <w:rPr>
          <w:rFonts w:ascii="Arial" w:hAnsi="Arial" w:cs="Arial"/>
        </w:rPr>
      </w:pPr>
    </w:p>
    <w:p w14:paraId="60F1D5EA" w14:textId="169523E7" w:rsidR="00763C84" w:rsidRPr="00A6650E" w:rsidRDefault="00763C84" w:rsidP="0098289C">
      <w:pPr>
        <w:pStyle w:val="ListParagraph"/>
        <w:numPr>
          <w:ilvl w:val="0"/>
          <w:numId w:val="3"/>
        </w:numPr>
        <w:jc w:val="both"/>
        <w:rPr>
          <w:rFonts w:ascii="Arial" w:hAnsi="Arial" w:cs="Arial"/>
        </w:rPr>
      </w:pPr>
      <w:r w:rsidRPr="00A6650E">
        <w:rPr>
          <w:rFonts w:ascii="Arial" w:hAnsi="Arial" w:cs="Arial"/>
        </w:rPr>
        <w:t>School B has offered a Home-Link worker to assist the appellant and the child in the transition from home to school each day.</w:t>
      </w:r>
    </w:p>
    <w:p w14:paraId="1A7C2CB8" w14:textId="77777777" w:rsidR="00DF2A9C" w:rsidRPr="00A6650E" w:rsidRDefault="00DF2A9C" w:rsidP="00DF2A9C">
      <w:pPr>
        <w:pStyle w:val="ListParagraph"/>
        <w:ind w:left="360"/>
        <w:jc w:val="both"/>
        <w:rPr>
          <w:rFonts w:ascii="Arial" w:hAnsi="Arial" w:cs="Arial"/>
        </w:rPr>
      </w:pPr>
    </w:p>
    <w:p w14:paraId="28F6220F" w14:textId="413C319C" w:rsidR="00E06C7A" w:rsidRPr="00A6650E" w:rsidRDefault="00E06C7A" w:rsidP="0098289C">
      <w:pPr>
        <w:pStyle w:val="ListParagraph"/>
        <w:numPr>
          <w:ilvl w:val="0"/>
          <w:numId w:val="3"/>
        </w:numPr>
        <w:jc w:val="both"/>
        <w:rPr>
          <w:rFonts w:ascii="Arial" w:hAnsi="Arial" w:cs="Arial"/>
        </w:rPr>
      </w:pPr>
      <w:r w:rsidRPr="00A6650E">
        <w:rPr>
          <w:rFonts w:ascii="Arial" w:hAnsi="Arial" w:cs="Arial"/>
        </w:rPr>
        <w:t xml:space="preserve"> </w:t>
      </w:r>
      <w:r w:rsidR="008D09EC" w:rsidRPr="00A6650E">
        <w:rPr>
          <w:rFonts w:ascii="Arial" w:hAnsi="Arial" w:cs="Arial"/>
        </w:rPr>
        <w:t>In</w:t>
      </w:r>
      <w:r w:rsidRPr="00A6650E">
        <w:rPr>
          <w:rFonts w:ascii="Arial" w:hAnsi="Arial" w:cs="Arial"/>
        </w:rPr>
        <w:t xml:space="preserve"> October 2022, the appellant advised </w:t>
      </w:r>
      <w:r w:rsidR="008D09EC" w:rsidRPr="00A6650E">
        <w:rPr>
          <w:rFonts w:ascii="Arial" w:hAnsi="Arial" w:cs="Arial"/>
        </w:rPr>
        <w:t>teacher J</w:t>
      </w:r>
      <w:r w:rsidRPr="00A6650E">
        <w:rPr>
          <w:rFonts w:ascii="Arial" w:hAnsi="Arial" w:cs="Arial"/>
        </w:rPr>
        <w:t xml:space="preserve"> that the child was refusing to come to school</w:t>
      </w:r>
      <w:r w:rsidR="004B546D" w:rsidRPr="00A6650E">
        <w:rPr>
          <w:rFonts w:ascii="Arial" w:hAnsi="Arial" w:cs="Arial"/>
        </w:rPr>
        <w:t xml:space="preserve"> and that he was </w:t>
      </w:r>
      <w:r w:rsidRPr="00A6650E">
        <w:rPr>
          <w:rFonts w:ascii="Arial" w:hAnsi="Arial" w:cs="Arial"/>
        </w:rPr>
        <w:t xml:space="preserve">anxious about the </w:t>
      </w:r>
      <w:r w:rsidR="00087D5B" w:rsidRPr="00A6650E">
        <w:rPr>
          <w:rFonts w:ascii="Arial" w:hAnsi="Arial" w:cs="Arial"/>
        </w:rPr>
        <w:t xml:space="preserve">forthcoming </w:t>
      </w:r>
      <w:r w:rsidRPr="00A6650E">
        <w:rPr>
          <w:rFonts w:ascii="Arial" w:hAnsi="Arial" w:cs="Arial"/>
        </w:rPr>
        <w:t xml:space="preserve">tribunal. </w:t>
      </w:r>
    </w:p>
    <w:p w14:paraId="415DBB56" w14:textId="77777777" w:rsidR="00DF2A9C" w:rsidRPr="00A6650E" w:rsidRDefault="00DF2A9C" w:rsidP="00DF2A9C">
      <w:pPr>
        <w:pStyle w:val="ListParagraph"/>
        <w:ind w:left="360"/>
        <w:jc w:val="both"/>
        <w:rPr>
          <w:rFonts w:ascii="Arial" w:hAnsi="Arial" w:cs="Arial"/>
        </w:rPr>
      </w:pPr>
    </w:p>
    <w:p w14:paraId="49CC3611" w14:textId="43E8B72C" w:rsidR="00E06C7A" w:rsidRPr="00A6650E" w:rsidRDefault="00E06C7A" w:rsidP="0098289C">
      <w:pPr>
        <w:pStyle w:val="ListParagraph"/>
        <w:numPr>
          <w:ilvl w:val="0"/>
          <w:numId w:val="3"/>
        </w:numPr>
        <w:jc w:val="both"/>
        <w:rPr>
          <w:rFonts w:ascii="Arial" w:hAnsi="Arial" w:cs="Arial"/>
        </w:rPr>
      </w:pPr>
      <w:r w:rsidRPr="00A6650E">
        <w:rPr>
          <w:rFonts w:ascii="Arial" w:hAnsi="Arial" w:cs="Arial"/>
        </w:rPr>
        <w:t xml:space="preserve"> The appellant is keen for the child to do well in school</w:t>
      </w:r>
      <w:r w:rsidR="00640CC7" w:rsidRPr="00A6650E">
        <w:rPr>
          <w:rFonts w:ascii="Arial" w:hAnsi="Arial" w:cs="Arial"/>
        </w:rPr>
        <w:t xml:space="preserve">. </w:t>
      </w:r>
    </w:p>
    <w:p w14:paraId="51C7E029" w14:textId="77777777" w:rsidR="00DF2A9C" w:rsidRPr="00A6650E" w:rsidRDefault="00DF2A9C" w:rsidP="00DF2A9C">
      <w:pPr>
        <w:pStyle w:val="ListParagraph"/>
        <w:ind w:left="360"/>
        <w:jc w:val="both"/>
        <w:rPr>
          <w:rFonts w:ascii="Arial" w:hAnsi="Arial" w:cs="Arial"/>
        </w:rPr>
      </w:pPr>
    </w:p>
    <w:p w14:paraId="120E0E1A" w14:textId="7BEF622D" w:rsidR="00F17D72" w:rsidRPr="00A6650E" w:rsidRDefault="00F17D72" w:rsidP="0098289C">
      <w:pPr>
        <w:pStyle w:val="ListParagraph"/>
        <w:numPr>
          <w:ilvl w:val="0"/>
          <w:numId w:val="3"/>
        </w:numPr>
        <w:jc w:val="both"/>
        <w:rPr>
          <w:rFonts w:ascii="Arial" w:hAnsi="Arial" w:cs="Arial"/>
        </w:rPr>
      </w:pPr>
      <w:r w:rsidRPr="00A6650E">
        <w:rPr>
          <w:rFonts w:ascii="Arial" w:hAnsi="Arial" w:cs="Arial"/>
        </w:rPr>
        <w:t xml:space="preserve"> </w:t>
      </w:r>
      <w:r w:rsidR="00640CC7" w:rsidRPr="00A6650E">
        <w:rPr>
          <w:rFonts w:ascii="Arial" w:hAnsi="Arial" w:cs="Arial"/>
        </w:rPr>
        <w:t>Until the October break, t</w:t>
      </w:r>
      <w:r w:rsidRPr="00A6650E">
        <w:rPr>
          <w:rFonts w:ascii="Arial" w:hAnsi="Arial" w:cs="Arial"/>
        </w:rPr>
        <w:t xml:space="preserve">he child </w:t>
      </w:r>
      <w:r w:rsidR="00640CC7" w:rsidRPr="00A6650E">
        <w:rPr>
          <w:rFonts w:ascii="Arial" w:hAnsi="Arial" w:cs="Arial"/>
        </w:rPr>
        <w:t>wa</w:t>
      </w:r>
      <w:r w:rsidRPr="00A6650E">
        <w:rPr>
          <w:rFonts w:ascii="Arial" w:hAnsi="Arial" w:cs="Arial"/>
        </w:rPr>
        <w:t>s making</w:t>
      </w:r>
      <w:r w:rsidR="00087D5B" w:rsidRPr="00A6650E">
        <w:rPr>
          <w:rFonts w:ascii="Arial" w:hAnsi="Arial" w:cs="Arial"/>
        </w:rPr>
        <w:t xml:space="preserve"> </w:t>
      </w:r>
      <w:r w:rsidRPr="00A6650E">
        <w:rPr>
          <w:rFonts w:ascii="Arial" w:hAnsi="Arial" w:cs="Arial"/>
        </w:rPr>
        <w:t>progress</w:t>
      </w:r>
      <w:r w:rsidR="00087D5B" w:rsidRPr="00A6650E">
        <w:rPr>
          <w:rFonts w:ascii="Arial" w:hAnsi="Arial" w:cs="Arial"/>
        </w:rPr>
        <w:t xml:space="preserve"> in his learning</w:t>
      </w:r>
      <w:r w:rsidRPr="00A6650E">
        <w:rPr>
          <w:rFonts w:ascii="Arial" w:hAnsi="Arial" w:cs="Arial"/>
        </w:rPr>
        <w:t xml:space="preserve">. </w:t>
      </w:r>
    </w:p>
    <w:p w14:paraId="29965E05" w14:textId="77777777" w:rsidR="00DF2A9C" w:rsidRPr="00A6650E" w:rsidRDefault="00DF2A9C" w:rsidP="00DF2A9C">
      <w:pPr>
        <w:pStyle w:val="ListParagraph"/>
        <w:ind w:left="360"/>
        <w:jc w:val="both"/>
        <w:rPr>
          <w:rFonts w:ascii="Arial" w:hAnsi="Arial" w:cs="Arial"/>
        </w:rPr>
      </w:pPr>
    </w:p>
    <w:p w14:paraId="00FC7476" w14:textId="6D1296B2" w:rsidR="00F17D72" w:rsidRPr="00A6650E" w:rsidRDefault="00F17D72" w:rsidP="0098289C">
      <w:pPr>
        <w:pStyle w:val="ListParagraph"/>
        <w:numPr>
          <w:ilvl w:val="0"/>
          <w:numId w:val="3"/>
        </w:numPr>
        <w:jc w:val="both"/>
        <w:rPr>
          <w:rFonts w:ascii="Arial" w:hAnsi="Arial" w:cs="Arial"/>
        </w:rPr>
      </w:pPr>
      <w:r w:rsidRPr="00A6650E">
        <w:rPr>
          <w:rFonts w:ascii="Arial" w:hAnsi="Arial" w:cs="Arial"/>
        </w:rPr>
        <w:t xml:space="preserve"> </w:t>
      </w:r>
      <w:r w:rsidR="00640CC7" w:rsidRPr="00A6650E">
        <w:rPr>
          <w:rFonts w:ascii="Arial" w:hAnsi="Arial" w:cs="Arial"/>
        </w:rPr>
        <w:t xml:space="preserve">School </w:t>
      </w:r>
      <w:r w:rsidR="00BD044F" w:rsidRPr="00A6650E">
        <w:rPr>
          <w:rFonts w:ascii="Arial" w:hAnsi="Arial" w:cs="Arial"/>
        </w:rPr>
        <w:t>B</w:t>
      </w:r>
      <w:r w:rsidRPr="00A6650E">
        <w:rPr>
          <w:rFonts w:ascii="Arial" w:hAnsi="Arial" w:cs="Arial"/>
        </w:rPr>
        <w:t xml:space="preserve"> has a scheme called the community charter.  </w:t>
      </w:r>
      <w:r w:rsidR="00DC3CD2" w:rsidRPr="00A6650E">
        <w:rPr>
          <w:rFonts w:ascii="Arial" w:hAnsi="Arial" w:cs="Arial"/>
        </w:rPr>
        <w:t>Pupils</w:t>
      </w:r>
      <w:r w:rsidRPr="00A6650E">
        <w:rPr>
          <w:rFonts w:ascii="Arial" w:hAnsi="Arial" w:cs="Arial"/>
        </w:rPr>
        <w:t xml:space="preserve"> start the week with a merit </w:t>
      </w:r>
      <w:r w:rsidR="00087D5B" w:rsidRPr="00A6650E">
        <w:rPr>
          <w:rFonts w:ascii="Arial" w:hAnsi="Arial" w:cs="Arial"/>
        </w:rPr>
        <w:t xml:space="preserve">for </w:t>
      </w:r>
      <w:r w:rsidRPr="00A6650E">
        <w:rPr>
          <w:rFonts w:ascii="Arial" w:hAnsi="Arial" w:cs="Arial"/>
        </w:rPr>
        <w:t xml:space="preserve">each </w:t>
      </w:r>
      <w:r w:rsidR="00087D5B" w:rsidRPr="00A6650E">
        <w:rPr>
          <w:rFonts w:ascii="Arial" w:hAnsi="Arial" w:cs="Arial"/>
        </w:rPr>
        <w:t xml:space="preserve">of the 33 </w:t>
      </w:r>
      <w:r w:rsidR="00DC3CD2" w:rsidRPr="00A6650E">
        <w:rPr>
          <w:rFonts w:ascii="Arial" w:hAnsi="Arial" w:cs="Arial"/>
        </w:rPr>
        <w:t xml:space="preserve">class </w:t>
      </w:r>
      <w:r w:rsidRPr="00A6650E">
        <w:rPr>
          <w:rFonts w:ascii="Arial" w:hAnsi="Arial" w:cs="Arial"/>
        </w:rPr>
        <w:t>period</w:t>
      </w:r>
      <w:r w:rsidR="00087D5B" w:rsidRPr="00A6650E">
        <w:rPr>
          <w:rFonts w:ascii="Arial" w:hAnsi="Arial" w:cs="Arial"/>
        </w:rPr>
        <w:t>s</w:t>
      </w:r>
      <w:r w:rsidRPr="00A6650E">
        <w:rPr>
          <w:rFonts w:ascii="Arial" w:hAnsi="Arial" w:cs="Arial"/>
        </w:rPr>
        <w:t xml:space="preserve">.  If </w:t>
      </w:r>
      <w:r w:rsidR="00087D5B" w:rsidRPr="00A6650E">
        <w:rPr>
          <w:rFonts w:ascii="Arial" w:hAnsi="Arial" w:cs="Arial"/>
        </w:rPr>
        <w:t>a</w:t>
      </w:r>
      <w:r w:rsidRPr="00A6650E">
        <w:rPr>
          <w:rFonts w:ascii="Arial" w:hAnsi="Arial" w:cs="Arial"/>
        </w:rPr>
        <w:t xml:space="preserve"> pupil</w:t>
      </w:r>
      <w:r w:rsidR="00640CC7" w:rsidRPr="00A6650E">
        <w:rPr>
          <w:rFonts w:ascii="Arial" w:hAnsi="Arial" w:cs="Arial"/>
        </w:rPr>
        <w:t xml:space="preserve"> </w:t>
      </w:r>
      <w:r w:rsidR="00087D5B" w:rsidRPr="00A6650E">
        <w:rPr>
          <w:rFonts w:ascii="Arial" w:hAnsi="Arial" w:cs="Arial"/>
        </w:rPr>
        <w:t xml:space="preserve">retains all or most of the merits by </w:t>
      </w:r>
      <w:r w:rsidR="00640CC7" w:rsidRPr="00A6650E">
        <w:rPr>
          <w:rFonts w:ascii="Arial" w:hAnsi="Arial" w:cs="Arial"/>
        </w:rPr>
        <w:t>the end</w:t>
      </w:r>
      <w:r w:rsidRPr="00A6650E">
        <w:rPr>
          <w:rFonts w:ascii="Arial" w:hAnsi="Arial" w:cs="Arial"/>
        </w:rPr>
        <w:t xml:space="preserve"> of the week, parent</w:t>
      </w:r>
      <w:r w:rsidR="00087D5B" w:rsidRPr="00A6650E">
        <w:rPr>
          <w:rFonts w:ascii="Arial" w:hAnsi="Arial" w:cs="Arial"/>
        </w:rPr>
        <w:t>s</w:t>
      </w:r>
      <w:r w:rsidRPr="00A6650E">
        <w:rPr>
          <w:rFonts w:ascii="Arial" w:hAnsi="Arial" w:cs="Arial"/>
        </w:rPr>
        <w:t xml:space="preserve"> or carer</w:t>
      </w:r>
      <w:r w:rsidR="00087D5B" w:rsidRPr="00A6650E">
        <w:rPr>
          <w:rFonts w:ascii="Arial" w:hAnsi="Arial" w:cs="Arial"/>
        </w:rPr>
        <w:t>s receive</w:t>
      </w:r>
      <w:r w:rsidRPr="00A6650E">
        <w:rPr>
          <w:rFonts w:ascii="Arial" w:hAnsi="Arial" w:cs="Arial"/>
        </w:rPr>
        <w:t xml:space="preserve"> a</w:t>
      </w:r>
      <w:r w:rsidR="00087D5B" w:rsidRPr="00A6650E">
        <w:rPr>
          <w:rFonts w:ascii="Arial" w:hAnsi="Arial" w:cs="Arial"/>
        </w:rPr>
        <w:t xml:space="preserve"> positive</w:t>
      </w:r>
      <w:r w:rsidRPr="00A6650E">
        <w:rPr>
          <w:rFonts w:ascii="Arial" w:hAnsi="Arial" w:cs="Arial"/>
        </w:rPr>
        <w:t xml:space="preserve"> text</w:t>
      </w:r>
      <w:r w:rsidR="00DC3CD2" w:rsidRPr="00A6650E">
        <w:rPr>
          <w:rFonts w:ascii="Arial" w:hAnsi="Arial" w:cs="Arial"/>
        </w:rPr>
        <w:t xml:space="preserve"> message</w:t>
      </w:r>
      <w:r w:rsidR="00BB47A2" w:rsidRPr="00A6650E">
        <w:rPr>
          <w:rFonts w:ascii="Arial" w:hAnsi="Arial" w:cs="Arial"/>
        </w:rPr>
        <w:t xml:space="preserve"> (R059)</w:t>
      </w:r>
      <w:r w:rsidRPr="00A6650E">
        <w:rPr>
          <w:rFonts w:ascii="Arial" w:hAnsi="Arial" w:cs="Arial"/>
        </w:rPr>
        <w:t>.</w:t>
      </w:r>
      <w:r w:rsidR="00087D5B" w:rsidRPr="00A6650E">
        <w:rPr>
          <w:rFonts w:ascii="Arial" w:hAnsi="Arial" w:cs="Arial"/>
        </w:rPr>
        <w:t xml:space="preserve"> </w:t>
      </w:r>
    </w:p>
    <w:p w14:paraId="40875E99" w14:textId="77777777" w:rsidR="00DF2A9C" w:rsidRPr="00A6650E" w:rsidRDefault="00DF2A9C" w:rsidP="00DF2A9C">
      <w:pPr>
        <w:pStyle w:val="ListParagraph"/>
        <w:ind w:left="360"/>
        <w:jc w:val="both"/>
        <w:rPr>
          <w:rFonts w:ascii="Arial" w:hAnsi="Arial" w:cs="Arial"/>
        </w:rPr>
      </w:pPr>
    </w:p>
    <w:p w14:paraId="373ED81D" w14:textId="08ABED24" w:rsidR="00F17D72" w:rsidRPr="00A6650E" w:rsidRDefault="00087D5B" w:rsidP="00640CC7">
      <w:pPr>
        <w:pStyle w:val="ListParagraph"/>
        <w:numPr>
          <w:ilvl w:val="0"/>
          <w:numId w:val="3"/>
        </w:numPr>
        <w:jc w:val="both"/>
        <w:rPr>
          <w:rFonts w:ascii="Arial" w:hAnsi="Arial" w:cs="Arial"/>
        </w:rPr>
      </w:pPr>
      <w:r w:rsidRPr="00A6650E">
        <w:rPr>
          <w:rFonts w:ascii="Arial" w:hAnsi="Arial" w:cs="Arial"/>
        </w:rPr>
        <w:t>T</w:t>
      </w:r>
      <w:r w:rsidR="00F17D72" w:rsidRPr="00A6650E">
        <w:rPr>
          <w:rFonts w:ascii="Arial" w:hAnsi="Arial" w:cs="Arial"/>
        </w:rPr>
        <w:t xml:space="preserve">he appellant was sent </w:t>
      </w:r>
      <w:r w:rsidRPr="00A6650E">
        <w:rPr>
          <w:rFonts w:ascii="Arial" w:hAnsi="Arial" w:cs="Arial"/>
        </w:rPr>
        <w:t>this</w:t>
      </w:r>
      <w:r w:rsidR="00F17D72" w:rsidRPr="00A6650E">
        <w:rPr>
          <w:rFonts w:ascii="Arial" w:hAnsi="Arial" w:cs="Arial"/>
        </w:rPr>
        <w:t xml:space="preserve"> te</w:t>
      </w:r>
      <w:r w:rsidR="00640CC7" w:rsidRPr="00A6650E">
        <w:rPr>
          <w:rFonts w:ascii="Arial" w:hAnsi="Arial" w:cs="Arial"/>
        </w:rPr>
        <w:t>x</w:t>
      </w:r>
      <w:r w:rsidR="00F17D72" w:rsidRPr="00A6650E">
        <w:rPr>
          <w:rFonts w:ascii="Arial" w:hAnsi="Arial" w:cs="Arial"/>
        </w:rPr>
        <w:t xml:space="preserve">t </w:t>
      </w:r>
      <w:r w:rsidRPr="00A6650E">
        <w:rPr>
          <w:rFonts w:ascii="Arial" w:hAnsi="Arial" w:cs="Arial"/>
        </w:rPr>
        <w:t>message (‘</w:t>
      </w:r>
      <w:r w:rsidR="00F17D72" w:rsidRPr="00A6650E">
        <w:rPr>
          <w:rFonts w:ascii="Arial" w:hAnsi="Arial" w:cs="Arial"/>
        </w:rPr>
        <w:t xml:space="preserve">well done! </w:t>
      </w:r>
      <w:r w:rsidRPr="00A6650E">
        <w:rPr>
          <w:rFonts w:ascii="Arial" w:hAnsi="Arial" w:cs="Arial"/>
        </w:rPr>
        <w:t>[</w:t>
      </w:r>
      <w:r w:rsidR="00F17D72" w:rsidRPr="00A6650E">
        <w:rPr>
          <w:rFonts w:ascii="Arial" w:hAnsi="Arial" w:cs="Arial"/>
        </w:rPr>
        <w:t>the child</w:t>
      </w:r>
      <w:r w:rsidRPr="00A6650E">
        <w:rPr>
          <w:rFonts w:ascii="Arial" w:hAnsi="Arial" w:cs="Arial"/>
        </w:rPr>
        <w:t>]</w:t>
      </w:r>
      <w:r w:rsidR="00F17D72" w:rsidRPr="00A6650E">
        <w:rPr>
          <w:rFonts w:ascii="Arial" w:hAnsi="Arial" w:cs="Arial"/>
        </w:rPr>
        <w:t xml:space="preserve"> has maintained the high standards of </w:t>
      </w:r>
      <w:r w:rsidRPr="00A6650E">
        <w:rPr>
          <w:rFonts w:ascii="Arial" w:hAnsi="Arial" w:cs="Arial"/>
        </w:rPr>
        <w:t>s</w:t>
      </w:r>
      <w:r w:rsidR="00640CC7" w:rsidRPr="00A6650E">
        <w:rPr>
          <w:rFonts w:ascii="Arial" w:hAnsi="Arial" w:cs="Arial"/>
        </w:rPr>
        <w:t xml:space="preserve">chool </w:t>
      </w:r>
      <w:r w:rsidR="00365F68" w:rsidRPr="00A6650E">
        <w:rPr>
          <w:rFonts w:ascii="Arial" w:hAnsi="Arial" w:cs="Arial"/>
        </w:rPr>
        <w:t>B</w:t>
      </w:r>
      <w:r w:rsidR="00F17D72" w:rsidRPr="00A6650E">
        <w:rPr>
          <w:rFonts w:ascii="Arial" w:hAnsi="Arial" w:cs="Arial"/>
        </w:rPr>
        <w:t xml:space="preserve"> by working hard and being kind</w:t>
      </w:r>
      <w:r w:rsidRPr="00A6650E">
        <w:rPr>
          <w:rFonts w:ascii="Arial" w:hAnsi="Arial" w:cs="Arial"/>
        </w:rPr>
        <w:t xml:space="preserve">’) </w:t>
      </w:r>
      <w:r w:rsidR="005F2319" w:rsidRPr="00A6650E">
        <w:rPr>
          <w:rFonts w:ascii="Arial" w:hAnsi="Arial" w:cs="Arial"/>
        </w:rPr>
        <w:t xml:space="preserve">from school </w:t>
      </w:r>
      <w:r w:rsidR="00365F68" w:rsidRPr="00A6650E">
        <w:rPr>
          <w:rFonts w:ascii="Arial" w:hAnsi="Arial" w:cs="Arial"/>
        </w:rPr>
        <w:t>B</w:t>
      </w:r>
      <w:r w:rsidR="005F2319" w:rsidRPr="00A6650E">
        <w:rPr>
          <w:rFonts w:ascii="Arial" w:hAnsi="Arial" w:cs="Arial"/>
        </w:rPr>
        <w:t xml:space="preserve"> </w:t>
      </w:r>
      <w:r w:rsidRPr="00A6650E">
        <w:rPr>
          <w:rFonts w:ascii="Arial" w:hAnsi="Arial" w:cs="Arial"/>
        </w:rPr>
        <w:t>in 6 of the 7 weeks between the start of the school year and the October break</w:t>
      </w:r>
      <w:r w:rsidR="00BF2044" w:rsidRPr="00A6650E">
        <w:rPr>
          <w:rFonts w:ascii="Arial" w:hAnsi="Arial" w:cs="Arial"/>
        </w:rPr>
        <w:t xml:space="preserve"> (R059)</w:t>
      </w:r>
      <w:r w:rsidR="00F17D72" w:rsidRPr="00A6650E">
        <w:rPr>
          <w:rFonts w:ascii="Arial" w:hAnsi="Arial" w:cs="Arial"/>
        </w:rPr>
        <w:t xml:space="preserve">. </w:t>
      </w:r>
    </w:p>
    <w:p w14:paraId="0077B6E5" w14:textId="77777777" w:rsidR="00DF2A9C" w:rsidRPr="00A6650E" w:rsidRDefault="00DF2A9C" w:rsidP="00DF2A9C">
      <w:pPr>
        <w:pStyle w:val="ListParagraph"/>
        <w:ind w:left="360"/>
        <w:jc w:val="both"/>
        <w:rPr>
          <w:rFonts w:ascii="Arial" w:hAnsi="Arial" w:cs="Arial"/>
        </w:rPr>
      </w:pPr>
    </w:p>
    <w:p w14:paraId="22DF5651" w14:textId="0BB01E40" w:rsidR="00FD44E6" w:rsidRPr="00A6650E" w:rsidRDefault="00F17D72" w:rsidP="00FD44E6">
      <w:pPr>
        <w:pStyle w:val="ListParagraph"/>
        <w:numPr>
          <w:ilvl w:val="0"/>
          <w:numId w:val="3"/>
        </w:numPr>
        <w:jc w:val="both"/>
        <w:rPr>
          <w:rFonts w:ascii="Arial" w:hAnsi="Arial" w:cs="Arial"/>
        </w:rPr>
      </w:pPr>
      <w:r w:rsidRPr="00A6650E">
        <w:rPr>
          <w:rFonts w:ascii="Arial" w:hAnsi="Arial" w:cs="Arial"/>
        </w:rPr>
        <w:t xml:space="preserve">The child’s report card </w:t>
      </w:r>
      <w:r w:rsidR="00087D5B" w:rsidRPr="00A6650E">
        <w:rPr>
          <w:rFonts w:ascii="Arial" w:hAnsi="Arial" w:cs="Arial"/>
        </w:rPr>
        <w:t>in</w:t>
      </w:r>
      <w:r w:rsidRPr="00A6650E">
        <w:rPr>
          <w:rFonts w:ascii="Arial" w:hAnsi="Arial" w:cs="Arial"/>
        </w:rPr>
        <w:t xml:space="preserve"> October 2022 indicates excellent progress</w:t>
      </w:r>
      <w:r w:rsidR="00640CC7" w:rsidRPr="00A6650E">
        <w:rPr>
          <w:rFonts w:ascii="Arial" w:hAnsi="Arial" w:cs="Arial"/>
        </w:rPr>
        <w:t xml:space="preserve"> in most subject areas (R</w:t>
      </w:r>
      <w:r w:rsidR="00B1294F" w:rsidRPr="00A6650E">
        <w:rPr>
          <w:rFonts w:ascii="Arial" w:hAnsi="Arial" w:cs="Arial"/>
        </w:rPr>
        <w:t>0</w:t>
      </w:r>
      <w:r w:rsidR="00640CC7" w:rsidRPr="00A6650E">
        <w:rPr>
          <w:rFonts w:ascii="Arial" w:hAnsi="Arial" w:cs="Arial"/>
        </w:rPr>
        <w:t>39 TO R</w:t>
      </w:r>
      <w:r w:rsidR="00B1294F" w:rsidRPr="00A6650E">
        <w:rPr>
          <w:rFonts w:ascii="Arial" w:hAnsi="Arial" w:cs="Arial"/>
        </w:rPr>
        <w:t>0</w:t>
      </w:r>
      <w:r w:rsidR="00640CC7" w:rsidRPr="00A6650E">
        <w:rPr>
          <w:rFonts w:ascii="Arial" w:hAnsi="Arial" w:cs="Arial"/>
        </w:rPr>
        <w:t>42</w:t>
      </w:r>
      <w:r w:rsidR="00087D5B" w:rsidRPr="00A6650E">
        <w:rPr>
          <w:rFonts w:ascii="Arial" w:hAnsi="Arial" w:cs="Arial"/>
        </w:rPr>
        <w:t>)</w:t>
      </w:r>
      <w:r w:rsidRPr="00A6650E">
        <w:rPr>
          <w:rFonts w:ascii="Arial" w:hAnsi="Arial" w:cs="Arial"/>
        </w:rPr>
        <w:t xml:space="preserve">. </w:t>
      </w:r>
    </w:p>
    <w:p w14:paraId="7E85336C" w14:textId="77777777" w:rsidR="00DF2A9C" w:rsidRPr="00A6650E" w:rsidRDefault="00DF2A9C" w:rsidP="00DF2A9C">
      <w:pPr>
        <w:pStyle w:val="ListParagraph"/>
        <w:ind w:left="360"/>
        <w:jc w:val="both"/>
        <w:rPr>
          <w:rFonts w:ascii="Arial" w:hAnsi="Arial" w:cs="Arial"/>
        </w:rPr>
      </w:pPr>
    </w:p>
    <w:p w14:paraId="7AF93F25" w14:textId="160EE66C" w:rsidR="005151D1" w:rsidRPr="00A6650E" w:rsidRDefault="00FD44E6" w:rsidP="00FD44E6">
      <w:pPr>
        <w:pStyle w:val="ListParagraph"/>
        <w:numPr>
          <w:ilvl w:val="0"/>
          <w:numId w:val="3"/>
        </w:numPr>
        <w:jc w:val="both"/>
        <w:rPr>
          <w:rFonts w:ascii="Arial" w:hAnsi="Arial" w:cs="Arial"/>
        </w:rPr>
      </w:pPr>
      <w:r w:rsidRPr="00A6650E">
        <w:rPr>
          <w:rFonts w:ascii="Arial" w:hAnsi="Arial" w:cs="Arial"/>
        </w:rPr>
        <w:t xml:space="preserve">The child has not absconded or attempted to abscond from school.  There is no record of dysregulated behavior, </w:t>
      </w:r>
      <w:r w:rsidR="00365F68" w:rsidRPr="00A6650E">
        <w:rPr>
          <w:rFonts w:ascii="Arial" w:hAnsi="Arial" w:cs="Arial"/>
        </w:rPr>
        <w:t xml:space="preserve">noncompliance </w:t>
      </w:r>
      <w:r w:rsidRPr="00A6650E">
        <w:rPr>
          <w:rFonts w:ascii="Arial" w:hAnsi="Arial" w:cs="Arial"/>
        </w:rPr>
        <w:t xml:space="preserve">or disregard for social norms. </w:t>
      </w:r>
    </w:p>
    <w:p w14:paraId="37366920" w14:textId="333272B2" w:rsidR="003D3ACC" w:rsidRPr="00A6650E" w:rsidRDefault="00FD44E6" w:rsidP="008D09EC">
      <w:pPr>
        <w:jc w:val="both"/>
        <w:rPr>
          <w:rFonts w:ascii="Arial" w:hAnsi="Arial" w:cs="Arial"/>
        </w:rPr>
      </w:pPr>
      <w:r w:rsidRPr="00A6650E">
        <w:rPr>
          <w:rFonts w:ascii="Arial" w:hAnsi="Arial" w:cs="Arial"/>
        </w:rPr>
        <w:t xml:space="preserve"> </w:t>
      </w:r>
    </w:p>
    <w:p w14:paraId="3ED36A44" w14:textId="32A2AB31" w:rsidR="00D41F82" w:rsidRPr="00A6650E" w:rsidRDefault="00D41F82" w:rsidP="004B6111">
      <w:pPr>
        <w:jc w:val="both"/>
        <w:rPr>
          <w:rFonts w:ascii="Arial" w:hAnsi="Arial" w:cs="Arial"/>
          <w:b/>
        </w:rPr>
      </w:pPr>
      <w:r w:rsidRPr="00A6650E">
        <w:rPr>
          <w:rFonts w:ascii="Arial" w:hAnsi="Arial" w:cs="Arial"/>
          <w:b/>
        </w:rPr>
        <w:t>Reasons for the Decision</w:t>
      </w:r>
    </w:p>
    <w:p w14:paraId="631093DB" w14:textId="28637529" w:rsidR="0020384A" w:rsidRPr="00A6650E" w:rsidRDefault="0020384A" w:rsidP="004B6111">
      <w:pPr>
        <w:jc w:val="both"/>
        <w:rPr>
          <w:rFonts w:ascii="Arial" w:hAnsi="Arial" w:cs="Arial"/>
          <w:b/>
        </w:rPr>
      </w:pPr>
    </w:p>
    <w:p w14:paraId="77909755" w14:textId="1F583C8C" w:rsidR="0020384A" w:rsidRPr="00A6650E" w:rsidRDefault="0020384A" w:rsidP="0020384A">
      <w:pPr>
        <w:pStyle w:val="ListParagraph"/>
        <w:numPr>
          <w:ilvl w:val="0"/>
          <w:numId w:val="3"/>
        </w:numPr>
        <w:jc w:val="both"/>
        <w:rPr>
          <w:rFonts w:ascii="Arial" w:hAnsi="Arial" w:cs="Arial"/>
          <w:bCs/>
        </w:rPr>
      </w:pPr>
      <w:r w:rsidRPr="00A6650E">
        <w:rPr>
          <w:rFonts w:ascii="Arial" w:hAnsi="Arial" w:cs="Arial"/>
          <w:bCs/>
        </w:rPr>
        <w:t xml:space="preserve">Parties are agreed that the child has </w:t>
      </w:r>
      <w:r w:rsidR="000F7D11" w:rsidRPr="00A6650E">
        <w:rPr>
          <w:rFonts w:ascii="Arial" w:hAnsi="Arial" w:cs="Arial"/>
          <w:bCs/>
        </w:rPr>
        <w:t>additional support needs</w:t>
      </w:r>
      <w:r w:rsidRPr="00A6650E">
        <w:rPr>
          <w:rFonts w:ascii="Arial" w:hAnsi="Arial" w:cs="Arial"/>
          <w:bCs/>
        </w:rPr>
        <w:t xml:space="preserve"> in terms of section 1 of the 2004 Act</w:t>
      </w:r>
      <w:r w:rsidR="00695CD7" w:rsidRPr="00A6650E">
        <w:rPr>
          <w:rFonts w:ascii="Arial" w:hAnsi="Arial" w:cs="Arial"/>
          <w:bCs/>
        </w:rPr>
        <w:t>. Having considered the evidence we are satisfied that this is the case.</w:t>
      </w:r>
    </w:p>
    <w:p w14:paraId="35492380" w14:textId="77777777" w:rsidR="00DF2A9C" w:rsidRPr="00A6650E" w:rsidRDefault="00DF2A9C" w:rsidP="00DF2A9C">
      <w:pPr>
        <w:pStyle w:val="ListParagraph"/>
        <w:ind w:left="360"/>
        <w:jc w:val="both"/>
        <w:rPr>
          <w:rFonts w:ascii="Arial" w:hAnsi="Arial" w:cs="Arial"/>
          <w:bCs/>
        </w:rPr>
      </w:pPr>
    </w:p>
    <w:p w14:paraId="6FC4D956" w14:textId="54AA71FC" w:rsidR="00695CD7" w:rsidRPr="00A6650E" w:rsidRDefault="00695CD7" w:rsidP="0020384A">
      <w:pPr>
        <w:pStyle w:val="ListParagraph"/>
        <w:numPr>
          <w:ilvl w:val="0"/>
          <w:numId w:val="3"/>
        </w:numPr>
        <w:jc w:val="both"/>
        <w:rPr>
          <w:rFonts w:ascii="Arial" w:hAnsi="Arial" w:cs="Arial"/>
          <w:bCs/>
        </w:rPr>
      </w:pPr>
      <w:r w:rsidRPr="00A6650E">
        <w:rPr>
          <w:rFonts w:ascii="Arial" w:hAnsi="Arial" w:cs="Arial"/>
          <w:bCs/>
        </w:rPr>
        <w:t>The respondent’s refusal of the placing request is based on schedule 2, paragraph 3(1)(g) – “the presumption of mainstream education”.</w:t>
      </w:r>
    </w:p>
    <w:p w14:paraId="26DA592E" w14:textId="77777777" w:rsidR="00DF2A9C" w:rsidRPr="00A6650E" w:rsidRDefault="00DF2A9C" w:rsidP="00DF2A9C">
      <w:pPr>
        <w:pStyle w:val="ListParagraph"/>
        <w:ind w:left="360"/>
        <w:jc w:val="both"/>
        <w:rPr>
          <w:rFonts w:ascii="Arial" w:hAnsi="Arial" w:cs="Arial"/>
          <w:bCs/>
        </w:rPr>
      </w:pPr>
    </w:p>
    <w:p w14:paraId="35D0EC61" w14:textId="219BF9ED" w:rsidR="00695CD7" w:rsidRPr="00A6650E" w:rsidRDefault="00695CD7" w:rsidP="0020384A">
      <w:pPr>
        <w:pStyle w:val="ListParagraph"/>
        <w:numPr>
          <w:ilvl w:val="0"/>
          <w:numId w:val="3"/>
        </w:numPr>
        <w:jc w:val="both"/>
        <w:rPr>
          <w:rFonts w:ascii="Arial" w:hAnsi="Arial" w:cs="Arial"/>
          <w:bCs/>
        </w:rPr>
      </w:pPr>
      <w:r w:rsidRPr="00A6650E">
        <w:rPr>
          <w:rFonts w:ascii="Arial" w:hAnsi="Arial" w:cs="Arial"/>
          <w:bCs/>
        </w:rPr>
        <w:t>The onus of proof lies with the respondent.</w:t>
      </w:r>
    </w:p>
    <w:p w14:paraId="77CFC61F" w14:textId="77777777" w:rsidR="00DF2A9C" w:rsidRPr="00A6650E" w:rsidRDefault="00DF2A9C" w:rsidP="00DF2A9C">
      <w:pPr>
        <w:pStyle w:val="ListParagraph"/>
        <w:ind w:left="360"/>
        <w:jc w:val="both"/>
        <w:rPr>
          <w:rFonts w:ascii="Arial" w:hAnsi="Arial" w:cs="Arial"/>
          <w:bCs/>
        </w:rPr>
      </w:pPr>
    </w:p>
    <w:p w14:paraId="40C39E8E" w14:textId="78F088F9" w:rsidR="003B5587" w:rsidRPr="00A6650E" w:rsidRDefault="00695CD7" w:rsidP="006414A5">
      <w:pPr>
        <w:pStyle w:val="ListParagraph"/>
        <w:numPr>
          <w:ilvl w:val="0"/>
          <w:numId w:val="3"/>
        </w:numPr>
        <w:jc w:val="both"/>
        <w:rPr>
          <w:rFonts w:ascii="Arial" w:hAnsi="Arial" w:cs="Arial"/>
          <w:bCs/>
        </w:rPr>
      </w:pPr>
      <w:r w:rsidRPr="00A6650E">
        <w:rPr>
          <w:rFonts w:ascii="Arial" w:hAnsi="Arial" w:cs="Arial"/>
          <w:bCs/>
        </w:rPr>
        <w:t>The assessment point is at the date of the hearing.</w:t>
      </w:r>
    </w:p>
    <w:p w14:paraId="3EC3A015" w14:textId="77777777" w:rsidR="00DF2A9C" w:rsidRPr="00A6650E" w:rsidRDefault="00DF2A9C" w:rsidP="00DF2A9C">
      <w:pPr>
        <w:pStyle w:val="ListParagraph"/>
        <w:ind w:left="360"/>
        <w:jc w:val="both"/>
        <w:rPr>
          <w:rFonts w:ascii="Arial" w:hAnsi="Arial" w:cs="Arial"/>
          <w:bCs/>
        </w:rPr>
      </w:pPr>
    </w:p>
    <w:p w14:paraId="79C9FDFC" w14:textId="25927B09" w:rsidR="003B5587" w:rsidRPr="00A6650E" w:rsidRDefault="00695CD7" w:rsidP="008D09EC">
      <w:pPr>
        <w:pStyle w:val="ListParagraph"/>
        <w:numPr>
          <w:ilvl w:val="0"/>
          <w:numId w:val="3"/>
        </w:numPr>
        <w:jc w:val="both"/>
        <w:rPr>
          <w:rFonts w:ascii="Arial" w:hAnsi="Arial" w:cs="Arial"/>
          <w:bCs/>
        </w:rPr>
      </w:pPr>
      <w:r w:rsidRPr="00A6650E">
        <w:rPr>
          <w:rFonts w:ascii="Arial" w:hAnsi="Arial" w:cs="Arial"/>
          <w:bCs/>
        </w:rPr>
        <w:t xml:space="preserve"> Even if the ground of refusal exists then we still have to consider whether in all the circumstances it is appropriate to confirm the decision (section 19 (4A)(a)(ii) of the 2004 Act).</w:t>
      </w:r>
    </w:p>
    <w:p w14:paraId="7F86CFD3" w14:textId="10CB3080" w:rsidR="008D09EC" w:rsidRPr="00A6650E" w:rsidRDefault="008D09EC" w:rsidP="008D09EC">
      <w:pPr>
        <w:jc w:val="both"/>
        <w:rPr>
          <w:rFonts w:ascii="Arial" w:hAnsi="Arial" w:cs="Arial"/>
          <w:bCs/>
        </w:rPr>
      </w:pPr>
    </w:p>
    <w:p w14:paraId="5147131B" w14:textId="39677D61" w:rsidR="003B5587" w:rsidRPr="00A6650E" w:rsidRDefault="003B5587" w:rsidP="003B5587">
      <w:pPr>
        <w:pStyle w:val="ListParagraph"/>
        <w:ind w:left="360"/>
        <w:jc w:val="both"/>
        <w:rPr>
          <w:rFonts w:ascii="Arial" w:hAnsi="Arial" w:cs="Arial"/>
          <w:i/>
          <w:iCs/>
        </w:rPr>
      </w:pPr>
      <w:r w:rsidRPr="00A6650E">
        <w:rPr>
          <w:rFonts w:ascii="Arial" w:hAnsi="Arial" w:cs="Arial"/>
          <w:i/>
          <w:iCs/>
        </w:rPr>
        <w:t xml:space="preserve"> The ground of refusal</w:t>
      </w:r>
    </w:p>
    <w:p w14:paraId="5241B6DF" w14:textId="77777777" w:rsidR="00821FA6" w:rsidRPr="00A6650E" w:rsidRDefault="00821FA6" w:rsidP="003B5587">
      <w:pPr>
        <w:pStyle w:val="ListParagraph"/>
        <w:ind w:left="360"/>
        <w:jc w:val="both"/>
        <w:rPr>
          <w:rFonts w:ascii="Arial" w:hAnsi="Arial" w:cs="Arial"/>
          <w:i/>
          <w:iCs/>
        </w:rPr>
      </w:pPr>
    </w:p>
    <w:p w14:paraId="087DDDDB" w14:textId="77777777" w:rsidR="00821FA6" w:rsidRPr="00A6650E" w:rsidRDefault="00821FA6" w:rsidP="00821FA6">
      <w:pPr>
        <w:pStyle w:val="ListParagraph"/>
        <w:ind w:left="360"/>
        <w:jc w:val="both"/>
        <w:rPr>
          <w:rFonts w:ascii="Arial" w:hAnsi="Arial" w:cs="Arial"/>
        </w:rPr>
      </w:pPr>
      <w:r w:rsidRPr="00A6650E">
        <w:rPr>
          <w:rFonts w:ascii="Arial" w:hAnsi="Arial" w:cs="Arial"/>
          <w:i/>
          <w:iCs/>
        </w:rPr>
        <w:t>Presumption of mainstream education</w:t>
      </w:r>
    </w:p>
    <w:p w14:paraId="08C9EE34" w14:textId="77777777" w:rsidR="003B5587" w:rsidRPr="00A6650E" w:rsidRDefault="003B5587" w:rsidP="003B5587">
      <w:pPr>
        <w:pStyle w:val="ListParagraph"/>
        <w:ind w:left="360"/>
        <w:jc w:val="both"/>
        <w:rPr>
          <w:rFonts w:ascii="Arial" w:hAnsi="Arial" w:cs="Arial"/>
          <w:i/>
          <w:iCs/>
        </w:rPr>
      </w:pPr>
    </w:p>
    <w:p w14:paraId="433FC60D" w14:textId="14AF0CAF" w:rsidR="00695CD7" w:rsidRPr="00A6650E" w:rsidRDefault="003B5587" w:rsidP="0020384A">
      <w:pPr>
        <w:pStyle w:val="ListParagraph"/>
        <w:numPr>
          <w:ilvl w:val="0"/>
          <w:numId w:val="3"/>
        </w:numPr>
        <w:jc w:val="both"/>
        <w:rPr>
          <w:rFonts w:ascii="Arial" w:hAnsi="Arial" w:cs="Arial"/>
          <w:bCs/>
        </w:rPr>
      </w:pPr>
      <w:r w:rsidRPr="00A6650E">
        <w:rPr>
          <w:rFonts w:ascii="Arial" w:hAnsi="Arial" w:cs="Arial"/>
          <w:bCs/>
        </w:rPr>
        <w:t xml:space="preserve"> Schedule 2 paragraph 3(1)(</w:t>
      </w:r>
      <w:r w:rsidR="00821FA6" w:rsidRPr="00A6650E">
        <w:rPr>
          <w:rFonts w:ascii="Arial" w:hAnsi="Arial" w:cs="Arial"/>
          <w:bCs/>
        </w:rPr>
        <w:t xml:space="preserve">g) of the 2004 Act </w:t>
      </w:r>
      <w:r w:rsidRPr="00A6650E">
        <w:rPr>
          <w:rFonts w:ascii="Arial" w:hAnsi="Arial" w:cs="Arial"/>
          <w:bCs/>
        </w:rPr>
        <w:t>sets out the ground for refusal.</w:t>
      </w:r>
    </w:p>
    <w:p w14:paraId="1A864036" w14:textId="77777777" w:rsidR="00DF2A9C" w:rsidRPr="00A6650E" w:rsidRDefault="00DF2A9C" w:rsidP="00DF2A9C">
      <w:pPr>
        <w:pStyle w:val="ListParagraph"/>
        <w:ind w:left="360"/>
        <w:jc w:val="both"/>
        <w:rPr>
          <w:rFonts w:ascii="Arial" w:hAnsi="Arial" w:cs="Arial"/>
          <w:bCs/>
        </w:rPr>
      </w:pPr>
    </w:p>
    <w:p w14:paraId="44925DE4" w14:textId="2B5A18A8" w:rsidR="003B5587" w:rsidRPr="00A6650E" w:rsidRDefault="00821FA6" w:rsidP="00C26D27">
      <w:pPr>
        <w:pStyle w:val="ListParagraph"/>
        <w:numPr>
          <w:ilvl w:val="0"/>
          <w:numId w:val="3"/>
        </w:numPr>
        <w:jc w:val="both"/>
        <w:rPr>
          <w:rFonts w:ascii="Arial" w:hAnsi="Arial" w:cs="Arial"/>
          <w:i/>
          <w:iCs/>
        </w:rPr>
      </w:pPr>
      <w:r w:rsidRPr="00A6650E">
        <w:rPr>
          <w:rFonts w:ascii="Arial" w:hAnsi="Arial" w:cs="Arial"/>
          <w:bCs/>
        </w:rPr>
        <w:t xml:space="preserve"> S15(3) of the 2000 Act sets out at subsections (a), (b) and (c) the circumstances in which the presumption of mainstream education does not apply, and those circumstances arise only exceptionally.</w:t>
      </w:r>
    </w:p>
    <w:p w14:paraId="3A70B1FC" w14:textId="77777777" w:rsidR="00DF2A9C" w:rsidRPr="00A6650E" w:rsidRDefault="00DF2A9C" w:rsidP="00DF2A9C">
      <w:pPr>
        <w:pStyle w:val="ListParagraph"/>
        <w:ind w:left="360"/>
        <w:jc w:val="both"/>
        <w:rPr>
          <w:rFonts w:ascii="Arial" w:hAnsi="Arial" w:cs="Arial"/>
          <w:i/>
          <w:iCs/>
        </w:rPr>
      </w:pPr>
    </w:p>
    <w:p w14:paraId="3CBD7DEF" w14:textId="1D5471EA" w:rsidR="003B5587" w:rsidRPr="00A6650E" w:rsidRDefault="00821FA6" w:rsidP="00AE7DF8">
      <w:pPr>
        <w:pStyle w:val="ListParagraph"/>
        <w:numPr>
          <w:ilvl w:val="0"/>
          <w:numId w:val="3"/>
        </w:numPr>
        <w:jc w:val="both"/>
        <w:rPr>
          <w:rFonts w:ascii="Arial" w:hAnsi="Arial" w:cs="Arial"/>
          <w:i/>
          <w:iCs/>
        </w:rPr>
      </w:pPr>
      <w:r w:rsidRPr="00A6650E">
        <w:rPr>
          <w:rFonts w:ascii="Arial" w:hAnsi="Arial" w:cs="Arial"/>
          <w:bCs/>
        </w:rPr>
        <w:t xml:space="preserve">There is no dispute that School </w:t>
      </w:r>
      <w:r w:rsidR="00365F68" w:rsidRPr="00A6650E">
        <w:rPr>
          <w:rFonts w:ascii="Arial" w:hAnsi="Arial" w:cs="Arial"/>
          <w:bCs/>
        </w:rPr>
        <w:t>A</w:t>
      </w:r>
      <w:r w:rsidRPr="00A6650E">
        <w:rPr>
          <w:rFonts w:ascii="Arial" w:hAnsi="Arial" w:cs="Arial"/>
          <w:bCs/>
        </w:rPr>
        <w:t xml:space="preserve"> is a special school. Accordingly, this part of the ground of refusal is met.</w:t>
      </w:r>
    </w:p>
    <w:p w14:paraId="49835AD7" w14:textId="6F9075C8" w:rsidR="008B493B" w:rsidRPr="00A6650E" w:rsidRDefault="008B493B" w:rsidP="00B75E02">
      <w:pPr>
        <w:pStyle w:val="ListParagraph"/>
        <w:ind w:left="360"/>
        <w:jc w:val="both"/>
        <w:rPr>
          <w:rFonts w:ascii="Arial" w:hAnsi="Arial" w:cs="Arial"/>
          <w:i/>
          <w:iCs/>
        </w:rPr>
      </w:pPr>
    </w:p>
    <w:p w14:paraId="14037D75" w14:textId="77777777" w:rsidR="00DF2A9C" w:rsidRPr="00A6650E" w:rsidRDefault="00DF2A9C" w:rsidP="00B75E02">
      <w:pPr>
        <w:pStyle w:val="ListParagraph"/>
        <w:ind w:left="360"/>
        <w:jc w:val="both"/>
        <w:rPr>
          <w:rFonts w:ascii="Arial" w:hAnsi="Arial" w:cs="Arial"/>
          <w:i/>
          <w:iCs/>
        </w:rPr>
      </w:pPr>
    </w:p>
    <w:p w14:paraId="089B7347" w14:textId="22EB1E41" w:rsidR="00F17578" w:rsidRPr="00A6650E" w:rsidRDefault="005B479E" w:rsidP="005B479E">
      <w:pPr>
        <w:jc w:val="both"/>
        <w:rPr>
          <w:rFonts w:ascii="Arial" w:hAnsi="Arial" w:cs="Arial"/>
          <w:i/>
          <w:iCs/>
        </w:rPr>
      </w:pPr>
      <w:r w:rsidRPr="00A6650E">
        <w:rPr>
          <w:rFonts w:ascii="Arial" w:hAnsi="Arial" w:cs="Arial"/>
          <w:i/>
          <w:iCs/>
        </w:rPr>
        <w:t xml:space="preserve">Whether mainstream education is not suited to child’s ability or aptitude. </w:t>
      </w:r>
    </w:p>
    <w:p w14:paraId="6492BD61" w14:textId="64F0B876" w:rsidR="005B479E" w:rsidRPr="008D09EC" w:rsidRDefault="005B479E" w:rsidP="005B479E">
      <w:pPr>
        <w:pStyle w:val="ListParagraph"/>
        <w:ind w:left="360"/>
        <w:jc w:val="both"/>
        <w:rPr>
          <w:rFonts w:ascii="Arial" w:hAnsi="Arial" w:cs="Arial"/>
          <w:highlight w:val="yellow"/>
        </w:rPr>
      </w:pPr>
    </w:p>
    <w:p w14:paraId="01E1613C" w14:textId="77777777" w:rsidR="00DF2A9C" w:rsidRPr="008D09EC" w:rsidRDefault="00DF2A9C" w:rsidP="005B479E">
      <w:pPr>
        <w:pStyle w:val="ListParagraph"/>
        <w:ind w:left="360"/>
        <w:jc w:val="both"/>
        <w:rPr>
          <w:rFonts w:ascii="Arial" w:hAnsi="Arial" w:cs="Arial"/>
          <w:highlight w:val="yellow"/>
        </w:rPr>
      </w:pPr>
    </w:p>
    <w:p w14:paraId="19CA3521" w14:textId="0F39C842" w:rsidR="00E84CA0" w:rsidRPr="00A6650E" w:rsidRDefault="005B479E" w:rsidP="000739DF">
      <w:pPr>
        <w:pStyle w:val="ListParagraph"/>
        <w:numPr>
          <w:ilvl w:val="0"/>
          <w:numId w:val="3"/>
        </w:numPr>
        <w:jc w:val="both"/>
        <w:rPr>
          <w:rFonts w:ascii="Arial" w:hAnsi="Arial" w:cs="Arial"/>
        </w:rPr>
      </w:pPr>
      <w:r w:rsidRPr="00A6650E">
        <w:rPr>
          <w:rFonts w:ascii="Arial" w:hAnsi="Arial" w:cs="Arial"/>
        </w:rPr>
        <w:t xml:space="preserve">Despite </w:t>
      </w:r>
      <w:r w:rsidR="00E84CA0" w:rsidRPr="00A6650E">
        <w:rPr>
          <w:rFonts w:ascii="Arial" w:hAnsi="Arial" w:cs="Arial"/>
        </w:rPr>
        <w:t xml:space="preserve">missing </w:t>
      </w:r>
      <w:r w:rsidR="003A2C30" w:rsidRPr="00A6650E">
        <w:rPr>
          <w:rFonts w:ascii="Arial" w:hAnsi="Arial" w:cs="Arial"/>
        </w:rPr>
        <w:t xml:space="preserve">a significant amount of </w:t>
      </w:r>
      <w:r w:rsidR="00E84CA0" w:rsidRPr="00A6650E">
        <w:rPr>
          <w:rFonts w:ascii="Arial" w:hAnsi="Arial" w:cs="Arial"/>
        </w:rPr>
        <w:t>schooling during the first year of secondary school</w:t>
      </w:r>
      <w:r w:rsidRPr="00A6650E">
        <w:rPr>
          <w:rFonts w:ascii="Arial" w:hAnsi="Arial" w:cs="Arial"/>
        </w:rPr>
        <w:t xml:space="preserve">, and </w:t>
      </w:r>
      <w:r w:rsidR="00E84CA0" w:rsidRPr="00A6650E">
        <w:rPr>
          <w:rFonts w:ascii="Arial" w:hAnsi="Arial" w:cs="Arial"/>
        </w:rPr>
        <w:t xml:space="preserve">an </w:t>
      </w:r>
      <w:r w:rsidRPr="00A6650E">
        <w:rPr>
          <w:rFonts w:ascii="Arial" w:hAnsi="Arial" w:cs="Arial"/>
        </w:rPr>
        <w:t xml:space="preserve">attendance </w:t>
      </w:r>
      <w:r w:rsidR="00E84CA0" w:rsidRPr="00A6650E">
        <w:rPr>
          <w:rFonts w:ascii="Arial" w:hAnsi="Arial" w:cs="Arial"/>
        </w:rPr>
        <w:t>record</w:t>
      </w:r>
      <w:r w:rsidRPr="00A6650E">
        <w:rPr>
          <w:rFonts w:ascii="Arial" w:hAnsi="Arial" w:cs="Arial"/>
        </w:rPr>
        <w:t xml:space="preserve"> of 84%</w:t>
      </w:r>
      <w:r w:rsidR="00E84CA0" w:rsidRPr="00A6650E">
        <w:rPr>
          <w:rFonts w:ascii="Arial" w:hAnsi="Arial" w:cs="Arial"/>
        </w:rPr>
        <w:t xml:space="preserve"> </w:t>
      </w:r>
      <w:r w:rsidR="003A2C30" w:rsidRPr="00A6650E">
        <w:rPr>
          <w:rFonts w:ascii="Arial" w:hAnsi="Arial" w:cs="Arial"/>
        </w:rPr>
        <w:t xml:space="preserve">so far </w:t>
      </w:r>
      <w:r w:rsidR="00E84CA0" w:rsidRPr="00A6650E">
        <w:rPr>
          <w:rFonts w:ascii="Arial" w:hAnsi="Arial" w:cs="Arial"/>
        </w:rPr>
        <w:t>during S2</w:t>
      </w:r>
      <w:r w:rsidRPr="00A6650E">
        <w:rPr>
          <w:rFonts w:ascii="Arial" w:hAnsi="Arial" w:cs="Arial"/>
        </w:rPr>
        <w:t xml:space="preserve">, the child is </w:t>
      </w:r>
      <w:r w:rsidR="00E84CA0" w:rsidRPr="00A6650E">
        <w:rPr>
          <w:rFonts w:ascii="Arial" w:hAnsi="Arial" w:cs="Arial"/>
        </w:rPr>
        <w:t>making</w:t>
      </w:r>
      <w:r w:rsidRPr="00A6650E">
        <w:rPr>
          <w:rFonts w:ascii="Arial" w:hAnsi="Arial" w:cs="Arial"/>
        </w:rPr>
        <w:t xml:space="preserve"> good progress at school</w:t>
      </w:r>
      <w:r w:rsidR="00E84CA0" w:rsidRPr="00A6650E">
        <w:rPr>
          <w:rFonts w:ascii="Arial" w:hAnsi="Arial" w:cs="Arial"/>
        </w:rPr>
        <w:t xml:space="preserve"> </w:t>
      </w:r>
      <w:r w:rsidR="00365F68" w:rsidRPr="00A6650E">
        <w:rPr>
          <w:rFonts w:ascii="Arial" w:hAnsi="Arial" w:cs="Arial"/>
        </w:rPr>
        <w:t xml:space="preserve">B </w:t>
      </w:r>
      <w:r w:rsidR="00E84CA0" w:rsidRPr="00A6650E">
        <w:rPr>
          <w:rFonts w:ascii="Arial" w:hAnsi="Arial" w:cs="Arial"/>
        </w:rPr>
        <w:t>and achieving within Level 3</w:t>
      </w:r>
      <w:r w:rsidR="00EE0B7C" w:rsidRPr="00A6650E">
        <w:rPr>
          <w:rFonts w:ascii="Arial" w:hAnsi="Arial" w:cs="Arial"/>
        </w:rPr>
        <w:t xml:space="preserve">, appropriate for this stage of his </w:t>
      </w:r>
      <w:r w:rsidR="008B7ECA" w:rsidRPr="00A6650E">
        <w:rPr>
          <w:rFonts w:ascii="Arial" w:hAnsi="Arial" w:cs="Arial"/>
        </w:rPr>
        <w:t>education (</w:t>
      </w:r>
      <w:r w:rsidR="005B1AA0" w:rsidRPr="00A6650E">
        <w:rPr>
          <w:rFonts w:ascii="Arial" w:hAnsi="Arial" w:cs="Arial"/>
        </w:rPr>
        <w:t>paragraph 7</w:t>
      </w:r>
      <w:r w:rsidR="00365F68" w:rsidRPr="00A6650E">
        <w:rPr>
          <w:rFonts w:ascii="Arial" w:hAnsi="Arial" w:cs="Arial"/>
        </w:rPr>
        <w:t>1</w:t>
      </w:r>
      <w:r w:rsidR="005B1AA0" w:rsidRPr="00A6650E">
        <w:rPr>
          <w:rFonts w:ascii="Arial" w:hAnsi="Arial" w:cs="Arial"/>
        </w:rPr>
        <w:t>)</w:t>
      </w:r>
      <w:r w:rsidRPr="00A6650E">
        <w:rPr>
          <w:rFonts w:ascii="Arial" w:hAnsi="Arial" w:cs="Arial"/>
        </w:rPr>
        <w:t xml:space="preserve">.  </w:t>
      </w:r>
    </w:p>
    <w:p w14:paraId="68270139" w14:textId="77777777" w:rsidR="00DF2A9C" w:rsidRPr="00A6650E" w:rsidRDefault="00DF2A9C" w:rsidP="00DF2A9C">
      <w:pPr>
        <w:pStyle w:val="ListParagraph"/>
        <w:ind w:left="360"/>
        <w:jc w:val="both"/>
        <w:rPr>
          <w:rFonts w:ascii="Arial" w:hAnsi="Arial" w:cs="Arial"/>
        </w:rPr>
      </w:pPr>
    </w:p>
    <w:p w14:paraId="2962EE13" w14:textId="5FE0F0D6" w:rsidR="005B479E" w:rsidRPr="00A6650E" w:rsidRDefault="00D005B3" w:rsidP="000739DF">
      <w:pPr>
        <w:pStyle w:val="ListParagraph"/>
        <w:numPr>
          <w:ilvl w:val="0"/>
          <w:numId w:val="3"/>
        </w:numPr>
        <w:jc w:val="both"/>
        <w:rPr>
          <w:rFonts w:ascii="Arial" w:hAnsi="Arial" w:cs="Arial"/>
        </w:rPr>
      </w:pPr>
      <w:r w:rsidRPr="00A6650E">
        <w:rPr>
          <w:rFonts w:ascii="Arial" w:hAnsi="Arial" w:cs="Arial"/>
        </w:rPr>
        <w:t xml:space="preserve">When he </w:t>
      </w:r>
      <w:r w:rsidR="00BC6344" w:rsidRPr="00A6650E">
        <w:rPr>
          <w:rFonts w:ascii="Arial" w:hAnsi="Arial" w:cs="Arial"/>
        </w:rPr>
        <w:t>is</w:t>
      </w:r>
      <w:r w:rsidRPr="00A6650E">
        <w:rPr>
          <w:rFonts w:ascii="Arial" w:hAnsi="Arial" w:cs="Arial"/>
        </w:rPr>
        <w:t xml:space="preserve"> in school, h</w:t>
      </w:r>
      <w:r w:rsidR="005B479E" w:rsidRPr="00A6650E">
        <w:rPr>
          <w:rFonts w:ascii="Arial" w:hAnsi="Arial" w:cs="Arial"/>
        </w:rPr>
        <w:t xml:space="preserve">e </w:t>
      </w:r>
      <w:r w:rsidR="00BC6344" w:rsidRPr="00A6650E">
        <w:rPr>
          <w:rFonts w:ascii="Arial" w:hAnsi="Arial" w:cs="Arial"/>
        </w:rPr>
        <w:t>attends</w:t>
      </w:r>
      <w:r w:rsidR="005B479E" w:rsidRPr="00A6650E">
        <w:rPr>
          <w:rFonts w:ascii="Arial" w:hAnsi="Arial" w:cs="Arial"/>
        </w:rPr>
        <w:t xml:space="preserve"> all classes on time.  He was described as an enthusiastic pupil.  Feedback reports </w:t>
      </w:r>
      <w:r w:rsidR="00E84CA0" w:rsidRPr="00A6650E">
        <w:rPr>
          <w:rFonts w:ascii="Arial" w:hAnsi="Arial" w:cs="Arial"/>
        </w:rPr>
        <w:t xml:space="preserve">from </w:t>
      </w:r>
      <w:r w:rsidR="008B7ECA" w:rsidRPr="00A6650E">
        <w:rPr>
          <w:rFonts w:ascii="Arial" w:hAnsi="Arial" w:cs="Arial"/>
        </w:rPr>
        <w:t>all</w:t>
      </w:r>
      <w:r w:rsidR="00E84CA0" w:rsidRPr="00A6650E">
        <w:rPr>
          <w:rFonts w:ascii="Arial" w:hAnsi="Arial" w:cs="Arial"/>
        </w:rPr>
        <w:t xml:space="preserve"> his teachers</w:t>
      </w:r>
      <w:r w:rsidR="005B479E" w:rsidRPr="00A6650E">
        <w:rPr>
          <w:rFonts w:ascii="Arial" w:hAnsi="Arial" w:cs="Arial"/>
        </w:rPr>
        <w:t xml:space="preserve"> are very positive</w:t>
      </w:r>
      <w:r w:rsidR="00365F68" w:rsidRPr="00A6650E">
        <w:rPr>
          <w:rFonts w:ascii="Arial" w:hAnsi="Arial" w:cs="Arial"/>
        </w:rPr>
        <w:t xml:space="preserve"> (R046-47)</w:t>
      </w:r>
      <w:r w:rsidR="005B479E" w:rsidRPr="00A6650E">
        <w:rPr>
          <w:rFonts w:ascii="Arial" w:hAnsi="Arial" w:cs="Arial"/>
        </w:rPr>
        <w:t xml:space="preserve">. </w:t>
      </w:r>
    </w:p>
    <w:p w14:paraId="72357158" w14:textId="77777777" w:rsidR="00DF2A9C" w:rsidRPr="00A6650E" w:rsidRDefault="00DF2A9C" w:rsidP="00DF2A9C">
      <w:pPr>
        <w:pStyle w:val="ListParagraph"/>
        <w:ind w:left="360"/>
        <w:jc w:val="both"/>
        <w:rPr>
          <w:rFonts w:ascii="Arial" w:hAnsi="Arial" w:cs="Arial"/>
        </w:rPr>
      </w:pPr>
    </w:p>
    <w:p w14:paraId="18BB597A" w14:textId="3FC93388" w:rsidR="00E84CA0" w:rsidRPr="00A6650E" w:rsidRDefault="005B479E" w:rsidP="000739DF">
      <w:pPr>
        <w:pStyle w:val="ListParagraph"/>
        <w:numPr>
          <w:ilvl w:val="0"/>
          <w:numId w:val="3"/>
        </w:numPr>
        <w:jc w:val="both"/>
        <w:rPr>
          <w:rFonts w:ascii="Arial" w:hAnsi="Arial" w:cs="Arial"/>
        </w:rPr>
      </w:pPr>
      <w:r w:rsidRPr="00A6650E">
        <w:rPr>
          <w:rFonts w:ascii="Arial" w:hAnsi="Arial" w:cs="Arial"/>
        </w:rPr>
        <w:t xml:space="preserve">The child has a particular </w:t>
      </w:r>
      <w:r w:rsidR="00583B54" w:rsidRPr="00A6650E">
        <w:rPr>
          <w:rFonts w:ascii="Arial" w:hAnsi="Arial" w:cs="Arial"/>
        </w:rPr>
        <w:t>ability in</w:t>
      </w:r>
      <w:r w:rsidRPr="00A6650E">
        <w:rPr>
          <w:rFonts w:ascii="Arial" w:hAnsi="Arial" w:cs="Arial"/>
        </w:rPr>
        <w:t xml:space="preserve"> computing science</w:t>
      </w:r>
      <w:r w:rsidR="00EE0B7C" w:rsidRPr="00A6650E">
        <w:rPr>
          <w:rFonts w:ascii="Arial" w:hAnsi="Arial" w:cs="Arial"/>
        </w:rPr>
        <w:t xml:space="preserve"> (paragra</w:t>
      </w:r>
      <w:r w:rsidR="00583B54" w:rsidRPr="00A6650E">
        <w:rPr>
          <w:rFonts w:ascii="Arial" w:hAnsi="Arial" w:cs="Arial"/>
        </w:rPr>
        <w:t>ph 6</w:t>
      </w:r>
      <w:r w:rsidR="004F73ED" w:rsidRPr="00A6650E">
        <w:rPr>
          <w:rFonts w:ascii="Arial" w:hAnsi="Arial" w:cs="Arial"/>
        </w:rPr>
        <w:t>2</w:t>
      </w:r>
      <w:r w:rsidR="00583B54" w:rsidRPr="00A6650E">
        <w:rPr>
          <w:rFonts w:ascii="Arial" w:hAnsi="Arial" w:cs="Arial"/>
        </w:rPr>
        <w:t>)</w:t>
      </w:r>
      <w:r w:rsidRPr="00A6650E">
        <w:rPr>
          <w:rFonts w:ascii="Arial" w:hAnsi="Arial" w:cs="Arial"/>
        </w:rPr>
        <w:t xml:space="preserve">.  </w:t>
      </w:r>
      <w:r w:rsidR="009C7A55" w:rsidRPr="00A6650E">
        <w:rPr>
          <w:rFonts w:ascii="Arial" w:hAnsi="Arial" w:cs="Arial"/>
        </w:rPr>
        <w:t xml:space="preserve">The appellant has aspirations for the child that he may be able to progress to a college course in computing. </w:t>
      </w:r>
      <w:r w:rsidR="00583B54" w:rsidRPr="00A6650E">
        <w:rPr>
          <w:rFonts w:ascii="Arial" w:hAnsi="Arial" w:cs="Arial"/>
        </w:rPr>
        <w:t>T</w:t>
      </w:r>
      <w:r w:rsidR="006B0A35" w:rsidRPr="00A6650E">
        <w:rPr>
          <w:rFonts w:ascii="Arial" w:hAnsi="Arial" w:cs="Arial"/>
        </w:rPr>
        <w:t xml:space="preserve">he ICT curriculum at school </w:t>
      </w:r>
      <w:r w:rsidR="004F73ED" w:rsidRPr="00A6650E">
        <w:rPr>
          <w:rFonts w:ascii="Arial" w:hAnsi="Arial" w:cs="Arial"/>
        </w:rPr>
        <w:t>B</w:t>
      </w:r>
      <w:r w:rsidR="00583B54" w:rsidRPr="00A6650E">
        <w:rPr>
          <w:rFonts w:ascii="Arial" w:hAnsi="Arial" w:cs="Arial"/>
        </w:rPr>
        <w:t xml:space="preserve"> </w:t>
      </w:r>
      <w:r w:rsidR="006B0A35" w:rsidRPr="00A6650E">
        <w:rPr>
          <w:rFonts w:ascii="Arial" w:hAnsi="Arial" w:cs="Arial"/>
        </w:rPr>
        <w:t xml:space="preserve">is likely to allow the child to </w:t>
      </w:r>
      <w:r w:rsidR="00583B54" w:rsidRPr="00A6650E">
        <w:rPr>
          <w:rFonts w:ascii="Arial" w:hAnsi="Arial" w:cs="Arial"/>
        </w:rPr>
        <w:t>achieve his full potential in this subject</w:t>
      </w:r>
      <w:r w:rsidR="006B0A35" w:rsidRPr="00A6650E">
        <w:rPr>
          <w:rFonts w:ascii="Arial" w:hAnsi="Arial" w:cs="Arial"/>
        </w:rPr>
        <w:t>.</w:t>
      </w:r>
    </w:p>
    <w:p w14:paraId="4586F940" w14:textId="77777777" w:rsidR="00DF2A9C" w:rsidRPr="00A6650E" w:rsidRDefault="00DF2A9C" w:rsidP="00DF2A9C">
      <w:pPr>
        <w:pStyle w:val="ListParagraph"/>
        <w:ind w:left="360"/>
        <w:jc w:val="both"/>
        <w:rPr>
          <w:rFonts w:ascii="Arial" w:hAnsi="Arial" w:cs="Arial"/>
        </w:rPr>
      </w:pPr>
    </w:p>
    <w:p w14:paraId="6983AA98" w14:textId="47332B5D" w:rsidR="005B479E" w:rsidRPr="00A6650E" w:rsidRDefault="00583B54" w:rsidP="000739DF">
      <w:pPr>
        <w:pStyle w:val="ListParagraph"/>
        <w:numPr>
          <w:ilvl w:val="0"/>
          <w:numId w:val="3"/>
        </w:numPr>
        <w:jc w:val="both"/>
        <w:rPr>
          <w:rFonts w:ascii="Arial" w:hAnsi="Arial" w:cs="Arial"/>
        </w:rPr>
      </w:pPr>
      <w:r w:rsidRPr="00A6650E">
        <w:rPr>
          <w:rFonts w:ascii="Arial" w:hAnsi="Arial" w:cs="Arial"/>
        </w:rPr>
        <w:t>Overall,</w:t>
      </w:r>
      <w:r w:rsidR="005B479E" w:rsidRPr="00A6650E">
        <w:rPr>
          <w:rFonts w:ascii="Arial" w:hAnsi="Arial" w:cs="Arial"/>
        </w:rPr>
        <w:t xml:space="preserve"> the child </w:t>
      </w:r>
      <w:r w:rsidRPr="00A6650E">
        <w:rPr>
          <w:rFonts w:ascii="Arial" w:hAnsi="Arial" w:cs="Arial"/>
        </w:rPr>
        <w:t>will be able to</w:t>
      </w:r>
      <w:r w:rsidR="00E84CA0" w:rsidRPr="00A6650E">
        <w:rPr>
          <w:rFonts w:ascii="Arial" w:hAnsi="Arial" w:cs="Arial"/>
        </w:rPr>
        <w:t xml:space="preserve"> </w:t>
      </w:r>
      <w:r w:rsidR="005B479E" w:rsidRPr="00A6650E">
        <w:rPr>
          <w:rFonts w:ascii="Arial" w:hAnsi="Arial" w:cs="Arial"/>
        </w:rPr>
        <w:t>achieve Nat</w:t>
      </w:r>
      <w:r w:rsidR="00307AB5" w:rsidRPr="00A6650E">
        <w:rPr>
          <w:rFonts w:ascii="Arial" w:hAnsi="Arial" w:cs="Arial"/>
        </w:rPr>
        <w:t>ional</w:t>
      </w:r>
      <w:r w:rsidR="005B479E" w:rsidRPr="00A6650E">
        <w:rPr>
          <w:rFonts w:ascii="Arial" w:hAnsi="Arial" w:cs="Arial"/>
        </w:rPr>
        <w:t xml:space="preserve"> 4 or Nat</w:t>
      </w:r>
      <w:r w:rsidR="00307AB5" w:rsidRPr="00A6650E">
        <w:rPr>
          <w:rFonts w:ascii="Arial" w:hAnsi="Arial" w:cs="Arial"/>
        </w:rPr>
        <w:t>ional</w:t>
      </w:r>
      <w:r w:rsidR="005B479E" w:rsidRPr="00A6650E">
        <w:rPr>
          <w:rFonts w:ascii="Arial" w:hAnsi="Arial" w:cs="Arial"/>
        </w:rPr>
        <w:t xml:space="preserve"> 5</w:t>
      </w:r>
      <w:r w:rsidR="00307AB5" w:rsidRPr="00A6650E">
        <w:rPr>
          <w:rFonts w:ascii="Arial" w:hAnsi="Arial" w:cs="Arial"/>
        </w:rPr>
        <w:t xml:space="preserve"> qualifications</w:t>
      </w:r>
      <w:r w:rsidR="005B479E" w:rsidRPr="00A6650E">
        <w:rPr>
          <w:rFonts w:ascii="Arial" w:hAnsi="Arial" w:cs="Arial"/>
        </w:rPr>
        <w:t xml:space="preserve"> by </w:t>
      </w:r>
      <w:r w:rsidR="00307AB5" w:rsidRPr="00A6650E">
        <w:rPr>
          <w:rFonts w:ascii="Arial" w:hAnsi="Arial" w:cs="Arial"/>
        </w:rPr>
        <w:t xml:space="preserve">the end of </w:t>
      </w:r>
      <w:r w:rsidR="005B479E" w:rsidRPr="00A6650E">
        <w:rPr>
          <w:rFonts w:ascii="Arial" w:hAnsi="Arial" w:cs="Arial"/>
        </w:rPr>
        <w:t>S6</w:t>
      </w:r>
      <w:r w:rsidRPr="00A6650E">
        <w:rPr>
          <w:rFonts w:ascii="Arial" w:hAnsi="Arial" w:cs="Arial"/>
        </w:rPr>
        <w:t xml:space="preserve"> (paragraph 7</w:t>
      </w:r>
      <w:r w:rsidR="004F73ED" w:rsidRPr="00A6650E">
        <w:rPr>
          <w:rFonts w:ascii="Arial" w:hAnsi="Arial" w:cs="Arial"/>
        </w:rPr>
        <w:t>2</w:t>
      </w:r>
      <w:r w:rsidRPr="00A6650E">
        <w:rPr>
          <w:rFonts w:ascii="Arial" w:hAnsi="Arial" w:cs="Arial"/>
        </w:rPr>
        <w:t xml:space="preserve">) at school </w:t>
      </w:r>
      <w:r w:rsidR="004F73ED" w:rsidRPr="00A6650E">
        <w:rPr>
          <w:rFonts w:ascii="Arial" w:hAnsi="Arial" w:cs="Arial"/>
        </w:rPr>
        <w:t>B</w:t>
      </w:r>
      <w:r w:rsidR="005B479E" w:rsidRPr="00A6650E">
        <w:rPr>
          <w:rFonts w:ascii="Arial" w:hAnsi="Arial" w:cs="Arial"/>
        </w:rPr>
        <w:t xml:space="preserve">.  </w:t>
      </w:r>
    </w:p>
    <w:p w14:paraId="4D7AD31E" w14:textId="77777777" w:rsidR="00DF2A9C" w:rsidRPr="008D09EC" w:rsidRDefault="00DF2A9C" w:rsidP="00DF2A9C">
      <w:pPr>
        <w:pStyle w:val="ListParagraph"/>
        <w:ind w:left="360"/>
        <w:jc w:val="both"/>
        <w:rPr>
          <w:rFonts w:ascii="Arial" w:hAnsi="Arial" w:cs="Arial"/>
          <w:highlight w:val="yellow"/>
        </w:rPr>
      </w:pPr>
    </w:p>
    <w:p w14:paraId="55D18DAE" w14:textId="3721F2E7" w:rsidR="008B7ECA" w:rsidRPr="00A6650E" w:rsidRDefault="00E84CA0" w:rsidP="000739DF">
      <w:pPr>
        <w:pStyle w:val="ListParagraph"/>
        <w:numPr>
          <w:ilvl w:val="0"/>
          <w:numId w:val="3"/>
        </w:numPr>
        <w:jc w:val="both"/>
        <w:rPr>
          <w:rFonts w:ascii="Arial" w:hAnsi="Arial" w:cs="Arial"/>
        </w:rPr>
      </w:pPr>
      <w:r w:rsidRPr="00A6650E">
        <w:rPr>
          <w:rFonts w:ascii="Arial" w:hAnsi="Arial" w:cs="Arial"/>
        </w:rPr>
        <w:t>P</w:t>
      </w:r>
      <w:r w:rsidR="00A21983" w:rsidRPr="00A6650E">
        <w:rPr>
          <w:rFonts w:ascii="Arial" w:hAnsi="Arial" w:cs="Arial"/>
        </w:rPr>
        <w:t xml:space="preserve">upils at </w:t>
      </w:r>
      <w:r w:rsidR="004F73ED" w:rsidRPr="00A6650E">
        <w:rPr>
          <w:rFonts w:ascii="Arial" w:hAnsi="Arial" w:cs="Arial"/>
        </w:rPr>
        <w:t>s</w:t>
      </w:r>
      <w:r w:rsidR="008B7ECA" w:rsidRPr="00A6650E">
        <w:rPr>
          <w:rFonts w:ascii="Arial" w:hAnsi="Arial" w:cs="Arial"/>
        </w:rPr>
        <w:t xml:space="preserve">chool </w:t>
      </w:r>
      <w:r w:rsidR="004F73ED" w:rsidRPr="00A6650E">
        <w:rPr>
          <w:rFonts w:ascii="Arial" w:hAnsi="Arial" w:cs="Arial"/>
        </w:rPr>
        <w:t>A</w:t>
      </w:r>
      <w:r w:rsidRPr="00A6650E">
        <w:rPr>
          <w:rFonts w:ascii="Arial" w:hAnsi="Arial" w:cs="Arial"/>
        </w:rPr>
        <w:t xml:space="preserve"> </w:t>
      </w:r>
      <w:r w:rsidR="00A21983" w:rsidRPr="00A6650E">
        <w:rPr>
          <w:rFonts w:ascii="Arial" w:hAnsi="Arial" w:cs="Arial"/>
        </w:rPr>
        <w:t>are 3 to 4 years behind their p</w:t>
      </w:r>
      <w:r w:rsidR="0055182C" w:rsidRPr="00A6650E">
        <w:rPr>
          <w:rFonts w:ascii="Arial" w:hAnsi="Arial" w:cs="Arial"/>
        </w:rPr>
        <w:t xml:space="preserve">eers </w:t>
      </w:r>
      <w:r w:rsidRPr="00A6650E">
        <w:rPr>
          <w:rFonts w:ascii="Arial" w:hAnsi="Arial" w:cs="Arial"/>
        </w:rPr>
        <w:t>academically</w:t>
      </w:r>
      <w:r w:rsidR="004F73ED" w:rsidRPr="00A6650E">
        <w:rPr>
          <w:rFonts w:ascii="Arial" w:hAnsi="Arial" w:cs="Arial"/>
        </w:rPr>
        <w:t xml:space="preserve"> (paragraph 39)</w:t>
      </w:r>
      <w:r w:rsidR="0055182C" w:rsidRPr="00A6650E">
        <w:rPr>
          <w:rFonts w:ascii="Arial" w:hAnsi="Arial" w:cs="Arial"/>
        </w:rPr>
        <w:t xml:space="preserve">. </w:t>
      </w:r>
      <w:r w:rsidR="00307AB5" w:rsidRPr="00A6650E">
        <w:rPr>
          <w:rFonts w:ascii="Arial" w:hAnsi="Arial" w:cs="Arial"/>
        </w:rPr>
        <w:t>We accept the evidence of witness D, who is familiar with school</w:t>
      </w:r>
      <w:r w:rsidR="004F73ED" w:rsidRPr="00A6650E">
        <w:rPr>
          <w:rFonts w:ascii="Arial" w:hAnsi="Arial" w:cs="Arial"/>
        </w:rPr>
        <w:t xml:space="preserve"> A</w:t>
      </w:r>
      <w:r w:rsidR="00307AB5" w:rsidRPr="00A6650E">
        <w:rPr>
          <w:rFonts w:ascii="Arial" w:hAnsi="Arial" w:cs="Arial"/>
        </w:rPr>
        <w:t>, that</w:t>
      </w:r>
      <w:r w:rsidR="0055182C" w:rsidRPr="00A6650E">
        <w:rPr>
          <w:rFonts w:ascii="Arial" w:hAnsi="Arial" w:cs="Arial"/>
        </w:rPr>
        <w:t xml:space="preserve"> </w:t>
      </w:r>
      <w:r w:rsidR="00307AB5" w:rsidRPr="00A6650E">
        <w:rPr>
          <w:rFonts w:ascii="Arial" w:hAnsi="Arial" w:cs="Arial"/>
        </w:rPr>
        <w:t>p</w:t>
      </w:r>
      <w:r w:rsidR="0055182C" w:rsidRPr="00A6650E">
        <w:rPr>
          <w:rFonts w:ascii="Arial" w:hAnsi="Arial" w:cs="Arial"/>
        </w:rPr>
        <w:t xml:space="preserve">upils </w:t>
      </w:r>
      <w:r w:rsidR="00307AB5" w:rsidRPr="00A6650E">
        <w:rPr>
          <w:rFonts w:ascii="Arial" w:hAnsi="Arial" w:cs="Arial"/>
        </w:rPr>
        <w:t>there</w:t>
      </w:r>
      <w:r w:rsidRPr="00A6650E">
        <w:rPr>
          <w:rFonts w:ascii="Arial" w:hAnsi="Arial" w:cs="Arial"/>
        </w:rPr>
        <w:t xml:space="preserve"> </w:t>
      </w:r>
      <w:r w:rsidR="00307AB5" w:rsidRPr="00A6650E">
        <w:rPr>
          <w:rFonts w:ascii="Arial" w:hAnsi="Arial" w:cs="Arial"/>
        </w:rPr>
        <w:t>do no</w:t>
      </w:r>
      <w:r w:rsidR="008B7ECA" w:rsidRPr="00A6650E">
        <w:rPr>
          <w:rFonts w:ascii="Arial" w:hAnsi="Arial" w:cs="Arial"/>
        </w:rPr>
        <w:t xml:space="preserve">t </w:t>
      </w:r>
      <w:r w:rsidR="0055182C" w:rsidRPr="00A6650E">
        <w:rPr>
          <w:rFonts w:ascii="Arial" w:hAnsi="Arial" w:cs="Arial"/>
        </w:rPr>
        <w:t>achieve Nat</w:t>
      </w:r>
      <w:r w:rsidR="00307AB5" w:rsidRPr="00A6650E">
        <w:rPr>
          <w:rFonts w:ascii="Arial" w:hAnsi="Arial" w:cs="Arial"/>
        </w:rPr>
        <w:t>ional</w:t>
      </w:r>
      <w:r w:rsidR="0055182C" w:rsidRPr="00A6650E">
        <w:rPr>
          <w:rFonts w:ascii="Arial" w:hAnsi="Arial" w:cs="Arial"/>
        </w:rPr>
        <w:t xml:space="preserve"> 5s</w:t>
      </w:r>
      <w:r w:rsidR="00BC6344" w:rsidRPr="00A6650E">
        <w:rPr>
          <w:rFonts w:ascii="Arial" w:hAnsi="Arial" w:cs="Arial"/>
        </w:rPr>
        <w:t>,</w:t>
      </w:r>
      <w:r w:rsidR="0055182C" w:rsidRPr="00A6650E">
        <w:rPr>
          <w:rFonts w:ascii="Arial" w:hAnsi="Arial" w:cs="Arial"/>
        </w:rPr>
        <w:t xml:space="preserve"> and </w:t>
      </w:r>
      <w:r w:rsidR="00307AB5" w:rsidRPr="00A6650E">
        <w:rPr>
          <w:rFonts w:ascii="Arial" w:hAnsi="Arial" w:cs="Arial"/>
        </w:rPr>
        <w:t xml:space="preserve">that </w:t>
      </w:r>
      <w:r w:rsidR="0055182C" w:rsidRPr="00A6650E">
        <w:rPr>
          <w:rFonts w:ascii="Arial" w:hAnsi="Arial" w:cs="Arial"/>
        </w:rPr>
        <w:t>Nat</w:t>
      </w:r>
      <w:r w:rsidR="00307AB5" w:rsidRPr="00A6650E">
        <w:rPr>
          <w:rFonts w:ascii="Arial" w:hAnsi="Arial" w:cs="Arial"/>
        </w:rPr>
        <w:t>ional</w:t>
      </w:r>
      <w:r w:rsidR="0055182C" w:rsidRPr="00A6650E">
        <w:rPr>
          <w:rFonts w:ascii="Arial" w:hAnsi="Arial" w:cs="Arial"/>
        </w:rPr>
        <w:t xml:space="preserve"> 4s </w:t>
      </w:r>
      <w:r w:rsidR="00307AB5" w:rsidRPr="00A6650E">
        <w:rPr>
          <w:rFonts w:ascii="Arial" w:hAnsi="Arial" w:cs="Arial"/>
        </w:rPr>
        <w:t xml:space="preserve">are </w:t>
      </w:r>
      <w:r w:rsidRPr="00A6650E">
        <w:rPr>
          <w:rFonts w:ascii="Arial" w:hAnsi="Arial" w:cs="Arial"/>
        </w:rPr>
        <w:t>‘</w:t>
      </w:r>
      <w:r w:rsidR="0055182C" w:rsidRPr="00A6650E">
        <w:rPr>
          <w:rFonts w:ascii="Arial" w:hAnsi="Arial" w:cs="Arial"/>
        </w:rPr>
        <w:t>the absolute maximum</w:t>
      </w:r>
      <w:r w:rsidRPr="00A6650E">
        <w:rPr>
          <w:rFonts w:ascii="Arial" w:hAnsi="Arial" w:cs="Arial"/>
        </w:rPr>
        <w:t>’</w:t>
      </w:r>
      <w:r w:rsidR="0055182C" w:rsidRPr="00A6650E">
        <w:rPr>
          <w:rFonts w:ascii="Arial" w:hAnsi="Arial" w:cs="Arial"/>
        </w:rPr>
        <w:t>.  Whilst pupils at school</w:t>
      </w:r>
      <w:r w:rsidR="004F73ED" w:rsidRPr="00A6650E">
        <w:rPr>
          <w:rFonts w:ascii="Arial" w:hAnsi="Arial" w:cs="Arial"/>
        </w:rPr>
        <w:t xml:space="preserve"> A</w:t>
      </w:r>
      <w:r w:rsidRPr="00A6650E">
        <w:rPr>
          <w:rFonts w:ascii="Arial" w:hAnsi="Arial" w:cs="Arial"/>
        </w:rPr>
        <w:t xml:space="preserve"> </w:t>
      </w:r>
      <w:r w:rsidR="0055182C" w:rsidRPr="00A6650E">
        <w:rPr>
          <w:rFonts w:ascii="Arial" w:hAnsi="Arial" w:cs="Arial"/>
        </w:rPr>
        <w:t>go onto positive destinations, they tend to progress into employability schemes.</w:t>
      </w:r>
    </w:p>
    <w:p w14:paraId="758B9282" w14:textId="77777777" w:rsidR="00DF2A9C" w:rsidRPr="00A6650E" w:rsidRDefault="00DF2A9C" w:rsidP="00DF2A9C">
      <w:pPr>
        <w:pStyle w:val="ListParagraph"/>
        <w:ind w:left="360"/>
        <w:jc w:val="both"/>
        <w:rPr>
          <w:rFonts w:ascii="Arial" w:hAnsi="Arial" w:cs="Arial"/>
        </w:rPr>
      </w:pPr>
    </w:p>
    <w:p w14:paraId="2290BF66" w14:textId="51DB3FCA" w:rsidR="00630C72" w:rsidRPr="00A6650E" w:rsidRDefault="0055182C" w:rsidP="000739DF">
      <w:pPr>
        <w:pStyle w:val="ListParagraph"/>
        <w:numPr>
          <w:ilvl w:val="0"/>
          <w:numId w:val="3"/>
        </w:numPr>
        <w:jc w:val="both"/>
        <w:rPr>
          <w:rFonts w:ascii="Arial" w:hAnsi="Arial" w:cs="Arial"/>
        </w:rPr>
      </w:pPr>
      <w:r w:rsidRPr="00A6650E">
        <w:rPr>
          <w:rFonts w:ascii="Arial" w:hAnsi="Arial" w:cs="Arial"/>
        </w:rPr>
        <w:t xml:space="preserve"> The opportunities for </w:t>
      </w:r>
      <w:r w:rsidR="006B0A35" w:rsidRPr="00A6650E">
        <w:rPr>
          <w:rFonts w:ascii="Arial" w:hAnsi="Arial" w:cs="Arial"/>
        </w:rPr>
        <w:t xml:space="preserve">the child </w:t>
      </w:r>
      <w:r w:rsidRPr="00A6650E">
        <w:rPr>
          <w:rFonts w:ascii="Arial" w:hAnsi="Arial" w:cs="Arial"/>
        </w:rPr>
        <w:t xml:space="preserve">achieving his potential are significantly greater at </w:t>
      </w:r>
      <w:r w:rsidR="00307AB5" w:rsidRPr="00A6650E">
        <w:rPr>
          <w:rFonts w:ascii="Arial" w:hAnsi="Arial" w:cs="Arial"/>
        </w:rPr>
        <w:t>s</w:t>
      </w:r>
      <w:r w:rsidRPr="00A6650E">
        <w:rPr>
          <w:rFonts w:ascii="Arial" w:hAnsi="Arial" w:cs="Arial"/>
        </w:rPr>
        <w:t>chool</w:t>
      </w:r>
      <w:r w:rsidR="00583B54" w:rsidRPr="00A6650E">
        <w:rPr>
          <w:rFonts w:ascii="Arial" w:hAnsi="Arial" w:cs="Arial"/>
        </w:rPr>
        <w:t xml:space="preserve"> </w:t>
      </w:r>
      <w:r w:rsidR="004F73ED" w:rsidRPr="00A6650E">
        <w:rPr>
          <w:rFonts w:ascii="Arial" w:hAnsi="Arial" w:cs="Arial"/>
        </w:rPr>
        <w:t>B</w:t>
      </w:r>
      <w:r w:rsidR="00307AB5" w:rsidRPr="00A6650E">
        <w:rPr>
          <w:rFonts w:ascii="Arial" w:hAnsi="Arial" w:cs="Arial"/>
        </w:rPr>
        <w:t>.</w:t>
      </w:r>
      <w:r w:rsidRPr="00A6650E">
        <w:rPr>
          <w:rFonts w:ascii="Arial" w:hAnsi="Arial" w:cs="Arial"/>
        </w:rPr>
        <w:t xml:space="preserve"> </w:t>
      </w:r>
      <w:r w:rsidR="00307AB5" w:rsidRPr="00A6650E">
        <w:rPr>
          <w:rFonts w:ascii="Arial" w:hAnsi="Arial" w:cs="Arial"/>
        </w:rPr>
        <w:t>T</w:t>
      </w:r>
      <w:r w:rsidRPr="00A6650E">
        <w:rPr>
          <w:rFonts w:ascii="Arial" w:hAnsi="Arial" w:cs="Arial"/>
        </w:rPr>
        <w:t xml:space="preserve">here is a risk that </w:t>
      </w:r>
      <w:r w:rsidR="00307AB5" w:rsidRPr="00A6650E">
        <w:rPr>
          <w:rFonts w:ascii="Arial" w:hAnsi="Arial" w:cs="Arial"/>
        </w:rPr>
        <w:t>t</w:t>
      </w:r>
      <w:r w:rsidRPr="00A6650E">
        <w:rPr>
          <w:rFonts w:ascii="Arial" w:hAnsi="Arial" w:cs="Arial"/>
        </w:rPr>
        <w:t xml:space="preserve">he </w:t>
      </w:r>
      <w:r w:rsidR="00307AB5" w:rsidRPr="00A6650E">
        <w:rPr>
          <w:rFonts w:ascii="Arial" w:hAnsi="Arial" w:cs="Arial"/>
        </w:rPr>
        <w:t xml:space="preserve">child </w:t>
      </w:r>
      <w:r w:rsidRPr="00A6650E">
        <w:rPr>
          <w:rFonts w:ascii="Arial" w:hAnsi="Arial" w:cs="Arial"/>
        </w:rPr>
        <w:t xml:space="preserve">would not be academically stretched </w:t>
      </w:r>
      <w:r w:rsidR="00307AB5" w:rsidRPr="00A6650E">
        <w:rPr>
          <w:rFonts w:ascii="Arial" w:hAnsi="Arial" w:cs="Arial"/>
        </w:rPr>
        <w:t>at school</w:t>
      </w:r>
      <w:r w:rsidR="004F73ED" w:rsidRPr="00A6650E">
        <w:rPr>
          <w:rFonts w:ascii="Arial" w:hAnsi="Arial" w:cs="Arial"/>
        </w:rPr>
        <w:t xml:space="preserve"> A</w:t>
      </w:r>
      <w:r w:rsidR="00307AB5" w:rsidRPr="00A6650E">
        <w:rPr>
          <w:rFonts w:ascii="Arial" w:hAnsi="Arial" w:cs="Arial"/>
        </w:rPr>
        <w:t xml:space="preserve">, </w:t>
      </w:r>
      <w:r w:rsidR="006B0A35" w:rsidRPr="00A6650E">
        <w:rPr>
          <w:rFonts w:ascii="Arial" w:hAnsi="Arial" w:cs="Arial"/>
        </w:rPr>
        <w:t>a</w:t>
      </w:r>
      <w:r w:rsidR="00307AB5" w:rsidRPr="00A6650E">
        <w:rPr>
          <w:rFonts w:ascii="Arial" w:hAnsi="Arial" w:cs="Arial"/>
        </w:rPr>
        <w:t>s he</w:t>
      </w:r>
      <w:r w:rsidR="006B0A35" w:rsidRPr="00A6650E">
        <w:rPr>
          <w:rFonts w:ascii="Arial" w:hAnsi="Arial" w:cs="Arial"/>
        </w:rPr>
        <w:t xml:space="preserve"> would </w:t>
      </w:r>
      <w:r w:rsidRPr="00A6650E">
        <w:rPr>
          <w:rFonts w:ascii="Arial" w:hAnsi="Arial" w:cs="Arial"/>
        </w:rPr>
        <w:t xml:space="preserve">be educated with peers </w:t>
      </w:r>
      <w:r w:rsidR="006B0A35" w:rsidRPr="00A6650E">
        <w:rPr>
          <w:rFonts w:ascii="Arial" w:hAnsi="Arial" w:cs="Arial"/>
        </w:rPr>
        <w:t>who are at a significantly lower academic level</w:t>
      </w:r>
      <w:r w:rsidR="004F73ED" w:rsidRPr="00A6650E">
        <w:rPr>
          <w:rFonts w:ascii="Arial" w:hAnsi="Arial" w:cs="Arial"/>
        </w:rPr>
        <w:t xml:space="preserve"> (paragraph 40)</w:t>
      </w:r>
      <w:r w:rsidR="00307AB5" w:rsidRPr="00A6650E">
        <w:rPr>
          <w:rFonts w:ascii="Arial" w:hAnsi="Arial" w:cs="Arial"/>
        </w:rPr>
        <w:t>.</w:t>
      </w:r>
    </w:p>
    <w:p w14:paraId="09CB32E3" w14:textId="77777777" w:rsidR="00DF2A9C" w:rsidRPr="00A6650E" w:rsidRDefault="00DF2A9C" w:rsidP="00DF2A9C">
      <w:pPr>
        <w:pStyle w:val="ListParagraph"/>
        <w:ind w:left="360"/>
        <w:jc w:val="both"/>
        <w:rPr>
          <w:rFonts w:ascii="Arial" w:hAnsi="Arial" w:cs="Arial"/>
        </w:rPr>
      </w:pPr>
    </w:p>
    <w:p w14:paraId="44E6CB34" w14:textId="092D2D63" w:rsidR="00751979" w:rsidRPr="00A6650E" w:rsidRDefault="0055182C" w:rsidP="006F0CCF">
      <w:pPr>
        <w:pStyle w:val="ListParagraph"/>
        <w:numPr>
          <w:ilvl w:val="0"/>
          <w:numId w:val="3"/>
        </w:numPr>
        <w:jc w:val="both"/>
        <w:rPr>
          <w:rFonts w:ascii="Arial" w:hAnsi="Arial" w:cs="Arial"/>
        </w:rPr>
      </w:pPr>
      <w:r w:rsidRPr="00A6650E">
        <w:rPr>
          <w:rFonts w:ascii="Arial" w:hAnsi="Arial" w:cs="Arial"/>
        </w:rPr>
        <w:t xml:space="preserve">  Not having peers at the same learning level could be frustrating for the child.  Witness</w:t>
      </w:r>
      <w:r w:rsidR="00307AB5" w:rsidRPr="00A6650E">
        <w:rPr>
          <w:rFonts w:ascii="Arial" w:hAnsi="Arial" w:cs="Arial"/>
        </w:rPr>
        <w:t>es</w:t>
      </w:r>
      <w:r w:rsidRPr="00A6650E">
        <w:rPr>
          <w:rFonts w:ascii="Arial" w:hAnsi="Arial" w:cs="Arial"/>
        </w:rPr>
        <w:t xml:space="preserve"> </w:t>
      </w:r>
      <w:r w:rsidR="00D005B3" w:rsidRPr="00A6650E">
        <w:rPr>
          <w:rFonts w:ascii="Arial" w:hAnsi="Arial" w:cs="Arial"/>
        </w:rPr>
        <w:t>A</w:t>
      </w:r>
      <w:r w:rsidRPr="00A6650E">
        <w:rPr>
          <w:rFonts w:ascii="Arial" w:hAnsi="Arial" w:cs="Arial"/>
        </w:rPr>
        <w:t xml:space="preserve">, C and </w:t>
      </w:r>
      <w:r w:rsidR="00D005B3" w:rsidRPr="00A6650E">
        <w:rPr>
          <w:rFonts w:ascii="Arial" w:hAnsi="Arial" w:cs="Arial"/>
        </w:rPr>
        <w:t>D</w:t>
      </w:r>
      <w:r w:rsidRPr="00A6650E">
        <w:rPr>
          <w:rFonts w:ascii="Arial" w:hAnsi="Arial" w:cs="Arial"/>
        </w:rPr>
        <w:t xml:space="preserve"> were </w:t>
      </w:r>
      <w:r w:rsidR="00307AB5" w:rsidRPr="00A6650E">
        <w:rPr>
          <w:rFonts w:ascii="Arial" w:hAnsi="Arial" w:cs="Arial"/>
        </w:rPr>
        <w:t xml:space="preserve">consistent in their </w:t>
      </w:r>
      <w:r w:rsidRPr="00A6650E">
        <w:rPr>
          <w:rFonts w:ascii="Arial" w:hAnsi="Arial" w:cs="Arial"/>
        </w:rPr>
        <w:t>concern that the child would not achieve his potential at school</w:t>
      </w:r>
      <w:r w:rsidR="004F73ED" w:rsidRPr="00A6650E">
        <w:rPr>
          <w:rFonts w:ascii="Arial" w:hAnsi="Arial" w:cs="Arial"/>
        </w:rPr>
        <w:t xml:space="preserve"> A</w:t>
      </w:r>
      <w:r w:rsidR="00D005B3" w:rsidRPr="00A6650E">
        <w:rPr>
          <w:rFonts w:ascii="Arial" w:hAnsi="Arial" w:cs="Arial"/>
        </w:rPr>
        <w:t xml:space="preserve">.  </w:t>
      </w:r>
    </w:p>
    <w:p w14:paraId="6C5D5101" w14:textId="77777777" w:rsidR="00DF2A9C" w:rsidRPr="008D09EC" w:rsidRDefault="00DF2A9C" w:rsidP="00DF2A9C">
      <w:pPr>
        <w:pStyle w:val="ListParagraph"/>
        <w:ind w:left="360"/>
        <w:jc w:val="both"/>
        <w:rPr>
          <w:rFonts w:ascii="Arial" w:hAnsi="Arial" w:cs="Arial"/>
          <w:highlight w:val="yellow"/>
        </w:rPr>
      </w:pPr>
    </w:p>
    <w:p w14:paraId="081B9CBF" w14:textId="7EB5AAFE" w:rsidR="008B7ECA" w:rsidRPr="00A6650E" w:rsidRDefault="0055182C" w:rsidP="006F0CCF">
      <w:pPr>
        <w:pStyle w:val="ListParagraph"/>
        <w:numPr>
          <w:ilvl w:val="0"/>
          <w:numId w:val="3"/>
        </w:numPr>
        <w:jc w:val="both"/>
        <w:rPr>
          <w:rFonts w:ascii="Arial" w:hAnsi="Arial" w:cs="Arial"/>
        </w:rPr>
      </w:pPr>
      <w:r w:rsidRPr="00A6650E">
        <w:rPr>
          <w:rFonts w:ascii="Arial" w:hAnsi="Arial" w:cs="Arial"/>
        </w:rPr>
        <w:t xml:space="preserve">The child has a full timetable at </w:t>
      </w:r>
      <w:r w:rsidR="006B0A35" w:rsidRPr="00A6650E">
        <w:rPr>
          <w:rFonts w:ascii="Arial" w:hAnsi="Arial" w:cs="Arial"/>
        </w:rPr>
        <w:t>s</w:t>
      </w:r>
      <w:r w:rsidRPr="00A6650E">
        <w:rPr>
          <w:rFonts w:ascii="Arial" w:hAnsi="Arial" w:cs="Arial"/>
        </w:rPr>
        <w:t xml:space="preserve">chool </w:t>
      </w:r>
      <w:r w:rsidR="004F73ED" w:rsidRPr="00A6650E">
        <w:rPr>
          <w:rFonts w:ascii="Arial" w:hAnsi="Arial" w:cs="Arial"/>
        </w:rPr>
        <w:t>B</w:t>
      </w:r>
      <w:r w:rsidR="006B0A35" w:rsidRPr="00A6650E">
        <w:rPr>
          <w:rFonts w:ascii="Arial" w:hAnsi="Arial" w:cs="Arial"/>
        </w:rPr>
        <w:t xml:space="preserve"> </w:t>
      </w:r>
      <w:r w:rsidRPr="00A6650E">
        <w:rPr>
          <w:rFonts w:ascii="Arial" w:hAnsi="Arial" w:cs="Arial"/>
        </w:rPr>
        <w:t xml:space="preserve">and attends all classes </w:t>
      </w:r>
      <w:r w:rsidR="006B0A35" w:rsidRPr="00A6650E">
        <w:rPr>
          <w:rFonts w:ascii="Arial" w:hAnsi="Arial" w:cs="Arial"/>
        </w:rPr>
        <w:t xml:space="preserve">on those days </w:t>
      </w:r>
      <w:r w:rsidRPr="00A6650E">
        <w:rPr>
          <w:rFonts w:ascii="Arial" w:hAnsi="Arial" w:cs="Arial"/>
        </w:rPr>
        <w:t>when he attends school</w:t>
      </w:r>
      <w:r w:rsidR="002D4274" w:rsidRPr="00A6650E">
        <w:rPr>
          <w:rFonts w:ascii="Arial" w:hAnsi="Arial" w:cs="Arial"/>
        </w:rPr>
        <w:t xml:space="preserve">. </w:t>
      </w:r>
      <w:r w:rsidR="006F0CCF" w:rsidRPr="00A6650E">
        <w:rPr>
          <w:rFonts w:ascii="Arial" w:hAnsi="Arial" w:cs="Arial"/>
        </w:rPr>
        <w:t xml:space="preserve">We accept the evidence of witness A, which is consistent with evidence from witness C, that the child’s diagnostic difficulties are not severe in terms of his overall functioning. </w:t>
      </w:r>
      <w:r w:rsidR="00307AB5" w:rsidRPr="00A6650E">
        <w:rPr>
          <w:rFonts w:ascii="Arial" w:hAnsi="Arial" w:cs="Arial"/>
        </w:rPr>
        <w:t>W</w:t>
      </w:r>
      <w:r w:rsidR="00751979" w:rsidRPr="00A6650E">
        <w:rPr>
          <w:rFonts w:ascii="Arial" w:hAnsi="Arial" w:cs="Arial"/>
        </w:rPr>
        <w:t xml:space="preserve">itness A </w:t>
      </w:r>
      <w:r w:rsidR="00307AB5" w:rsidRPr="00A6650E">
        <w:rPr>
          <w:rFonts w:ascii="Arial" w:hAnsi="Arial" w:cs="Arial"/>
        </w:rPr>
        <w:t xml:space="preserve">was clear </w:t>
      </w:r>
      <w:r w:rsidR="00751979" w:rsidRPr="00A6650E">
        <w:rPr>
          <w:rFonts w:ascii="Arial" w:hAnsi="Arial" w:cs="Arial"/>
        </w:rPr>
        <w:t xml:space="preserve">that the child can manage the day to day demands of school </w:t>
      </w:r>
      <w:r w:rsidR="004F73ED" w:rsidRPr="00A6650E">
        <w:rPr>
          <w:rFonts w:ascii="Arial" w:hAnsi="Arial" w:cs="Arial"/>
        </w:rPr>
        <w:t>B</w:t>
      </w:r>
      <w:r w:rsidR="002C616A" w:rsidRPr="00A6650E">
        <w:rPr>
          <w:rFonts w:ascii="Arial" w:hAnsi="Arial" w:cs="Arial"/>
        </w:rPr>
        <w:t xml:space="preserve"> </w:t>
      </w:r>
      <w:r w:rsidR="00751979" w:rsidRPr="00A6650E">
        <w:rPr>
          <w:rFonts w:ascii="Arial" w:hAnsi="Arial" w:cs="Arial"/>
        </w:rPr>
        <w:t>with the support that is being provided</w:t>
      </w:r>
      <w:r w:rsidR="009C7A55" w:rsidRPr="00A6650E">
        <w:rPr>
          <w:rFonts w:ascii="Arial" w:hAnsi="Arial" w:cs="Arial"/>
        </w:rPr>
        <w:t xml:space="preserve"> or can be provided</w:t>
      </w:r>
      <w:r w:rsidR="00751979" w:rsidRPr="00A6650E">
        <w:rPr>
          <w:rFonts w:ascii="Arial" w:hAnsi="Arial" w:cs="Arial"/>
        </w:rPr>
        <w:t>.</w:t>
      </w:r>
    </w:p>
    <w:p w14:paraId="4B6855CE" w14:textId="77777777" w:rsidR="00DF2A9C" w:rsidRPr="00A6650E" w:rsidRDefault="00DF2A9C" w:rsidP="00DF2A9C">
      <w:pPr>
        <w:pStyle w:val="ListParagraph"/>
        <w:ind w:left="360"/>
        <w:jc w:val="both"/>
        <w:rPr>
          <w:rFonts w:ascii="Arial" w:hAnsi="Arial" w:cs="Arial"/>
        </w:rPr>
      </w:pPr>
    </w:p>
    <w:p w14:paraId="6CC03FF9" w14:textId="7CB09ACC" w:rsidR="0055182C" w:rsidRPr="00A6650E" w:rsidRDefault="00751979" w:rsidP="006F0CCF">
      <w:pPr>
        <w:pStyle w:val="ListParagraph"/>
        <w:numPr>
          <w:ilvl w:val="0"/>
          <w:numId w:val="3"/>
        </w:numPr>
        <w:jc w:val="both"/>
        <w:rPr>
          <w:rFonts w:ascii="Arial" w:hAnsi="Arial" w:cs="Arial"/>
        </w:rPr>
      </w:pPr>
      <w:r w:rsidRPr="00A6650E">
        <w:rPr>
          <w:rFonts w:ascii="Arial" w:hAnsi="Arial" w:cs="Arial"/>
        </w:rPr>
        <w:t xml:space="preserve"> </w:t>
      </w:r>
      <w:r w:rsidR="002D4274" w:rsidRPr="00A6650E">
        <w:rPr>
          <w:rFonts w:ascii="Arial" w:hAnsi="Arial" w:cs="Arial"/>
        </w:rPr>
        <w:t>Th</w:t>
      </w:r>
      <w:r w:rsidR="00D005B3" w:rsidRPr="00A6650E">
        <w:rPr>
          <w:rFonts w:ascii="Arial" w:hAnsi="Arial" w:cs="Arial"/>
        </w:rPr>
        <w:t>e</w:t>
      </w:r>
      <w:r w:rsidR="006B0A35" w:rsidRPr="00A6650E">
        <w:rPr>
          <w:rFonts w:ascii="Arial" w:hAnsi="Arial" w:cs="Arial"/>
        </w:rPr>
        <w:t>re was no evidence that the</w:t>
      </w:r>
      <w:r w:rsidR="002D4274" w:rsidRPr="00A6650E">
        <w:rPr>
          <w:rFonts w:ascii="Arial" w:hAnsi="Arial" w:cs="Arial"/>
        </w:rPr>
        <w:t xml:space="preserve"> child is </w:t>
      </w:r>
      <w:r w:rsidR="006B0A35" w:rsidRPr="00A6650E">
        <w:rPr>
          <w:rFonts w:ascii="Arial" w:hAnsi="Arial" w:cs="Arial"/>
        </w:rPr>
        <w:t>not</w:t>
      </w:r>
      <w:r w:rsidR="002D4274" w:rsidRPr="00A6650E">
        <w:rPr>
          <w:rFonts w:ascii="Arial" w:hAnsi="Arial" w:cs="Arial"/>
        </w:rPr>
        <w:t xml:space="preserve"> cop</w:t>
      </w:r>
      <w:r w:rsidR="006B0A35" w:rsidRPr="00A6650E">
        <w:rPr>
          <w:rFonts w:ascii="Arial" w:hAnsi="Arial" w:cs="Arial"/>
        </w:rPr>
        <w:t>ing</w:t>
      </w:r>
      <w:r w:rsidR="002D4274" w:rsidRPr="00A6650E">
        <w:rPr>
          <w:rFonts w:ascii="Arial" w:hAnsi="Arial" w:cs="Arial"/>
        </w:rPr>
        <w:t xml:space="preserve"> with the school curriculum with </w:t>
      </w:r>
      <w:r w:rsidRPr="00A6650E">
        <w:rPr>
          <w:rFonts w:ascii="Arial" w:hAnsi="Arial" w:cs="Arial"/>
        </w:rPr>
        <w:t xml:space="preserve">the </w:t>
      </w:r>
      <w:r w:rsidR="002D4274" w:rsidRPr="00A6650E">
        <w:rPr>
          <w:rFonts w:ascii="Arial" w:hAnsi="Arial" w:cs="Arial"/>
        </w:rPr>
        <w:t>supports in place</w:t>
      </w:r>
      <w:r w:rsidR="00583B54" w:rsidRPr="00A6650E">
        <w:rPr>
          <w:rFonts w:ascii="Arial" w:hAnsi="Arial" w:cs="Arial"/>
        </w:rPr>
        <w:t xml:space="preserve"> (paragraphs</w:t>
      </w:r>
      <w:r w:rsidR="002813DE" w:rsidRPr="00A6650E">
        <w:rPr>
          <w:rFonts w:ascii="Arial" w:hAnsi="Arial" w:cs="Arial"/>
        </w:rPr>
        <w:t xml:space="preserve"> </w:t>
      </w:r>
      <w:r w:rsidR="009C7A55" w:rsidRPr="00A6650E">
        <w:rPr>
          <w:rFonts w:ascii="Arial" w:hAnsi="Arial" w:cs="Arial"/>
        </w:rPr>
        <w:t>56-60</w:t>
      </w:r>
      <w:r w:rsidR="002813DE" w:rsidRPr="00A6650E">
        <w:rPr>
          <w:rFonts w:ascii="Arial" w:hAnsi="Arial" w:cs="Arial"/>
        </w:rPr>
        <w:t>)</w:t>
      </w:r>
      <w:r w:rsidR="002D4274" w:rsidRPr="00A6650E">
        <w:rPr>
          <w:rFonts w:ascii="Arial" w:hAnsi="Arial" w:cs="Arial"/>
        </w:rPr>
        <w:t xml:space="preserve">. </w:t>
      </w:r>
    </w:p>
    <w:p w14:paraId="1E2F7195" w14:textId="77777777" w:rsidR="00DF2A9C" w:rsidRPr="002813DE" w:rsidRDefault="00DF2A9C" w:rsidP="00DF2A9C">
      <w:pPr>
        <w:pStyle w:val="ListParagraph"/>
        <w:ind w:left="360"/>
        <w:jc w:val="both"/>
        <w:rPr>
          <w:rFonts w:ascii="Arial" w:hAnsi="Arial" w:cs="Arial"/>
        </w:rPr>
      </w:pPr>
    </w:p>
    <w:p w14:paraId="2EDCC234" w14:textId="29F2B741" w:rsidR="006F0CCF" w:rsidRPr="00A6650E" w:rsidRDefault="002813DE" w:rsidP="002813DE">
      <w:pPr>
        <w:pStyle w:val="ListParagraph"/>
        <w:numPr>
          <w:ilvl w:val="0"/>
          <w:numId w:val="3"/>
        </w:numPr>
        <w:jc w:val="both"/>
        <w:rPr>
          <w:rFonts w:ascii="Arial" w:hAnsi="Arial" w:cs="Arial"/>
        </w:rPr>
      </w:pPr>
      <w:r w:rsidRPr="00A6650E">
        <w:rPr>
          <w:rFonts w:ascii="Arial" w:hAnsi="Arial" w:cs="Arial"/>
        </w:rPr>
        <w:t xml:space="preserve">There are children at school </w:t>
      </w:r>
      <w:r w:rsidR="004F73ED" w:rsidRPr="00A6650E">
        <w:rPr>
          <w:rFonts w:ascii="Arial" w:hAnsi="Arial" w:cs="Arial"/>
        </w:rPr>
        <w:t>B</w:t>
      </w:r>
      <w:r w:rsidRPr="00A6650E">
        <w:rPr>
          <w:rFonts w:ascii="Arial" w:hAnsi="Arial" w:cs="Arial"/>
        </w:rPr>
        <w:t xml:space="preserve"> with similar needs to the child and some with greater needs (paragraphs 4</w:t>
      </w:r>
      <w:r w:rsidR="004F73ED" w:rsidRPr="00A6650E">
        <w:rPr>
          <w:rFonts w:ascii="Arial" w:hAnsi="Arial" w:cs="Arial"/>
        </w:rPr>
        <w:t>6</w:t>
      </w:r>
      <w:r w:rsidRPr="00A6650E">
        <w:rPr>
          <w:rFonts w:ascii="Arial" w:hAnsi="Arial" w:cs="Arial"/>
        </w:rPr>
        <w:t>-4</w:t>
      </w:r>
      <w:r w:rsidR="004F73ED" w:rsidRPr="00A6650E">
        <w:rPr>
          <w:rFonts w:ascii="Arial" w:hAnsi="Arial" w:cs="Arial"/>
        </w:rPr>
        <w:t>7</w:t>
      </w:r>
      <w:r w:rsidRPr="00A6650E">
        <w:rPr>
          <w:rFonts w:ascii="Arial" w:hAnsi="Arial" w:cs="Arial"/>
        </w:rPr>
        <w:t xml:space="preserve">). </w:t>
      </w:r>
      <w:r w:rsidR="006B0A35" w:rsidRPr="00A6650E">
        <w:rPr>
          <w:rFonts w:ascii="Arial" w:hAnsi="Arial" w:cs="Arial"/>
        </w:rPr>
        <w:t xml:space="preserve">While </w:t>
      </w:r>
      <w:r w:rsidRPr="00A6650E">
        <w:rPr>
          <w:rFonts w:ascii="Arial" w:hAnsi="Arial" w:cs="Arial"/>
        </w:rPr>
        <w:t>we accept that the child feels he does not</w:t>
      </w:r>
      <w:r w:rsidR="006B0A35" w:rsidRPr="00A6650E">
        <w:rPr>
          <w:rFonts w:ascii="Arial" w:hAnsi="Arial" w:cs="Arial"/>
        </w:rPr>
        <w:t xml:space="preserve"> </w:t>
      </w:r>
      <w:r w:rsidR="002D4274" w:rsidRPr="00A6650E">
        <w:rPr>
          <w:rFonts w:ascii="Arial" w:hAnsi="Arial" w:cs="Arial"/>
        </w:rPr>
        <w:t xml:space="preserve">“fit in” </w:t>
      </w:r>
      <w:r w:rsidRPr="00A6650E">
        <w:rPr>
          <w:rFonts w:ascii="Arial" w:hAnsi="Arial" w:cs="Arial"/>
        </w:rPr>
        <w:t xml:space="preserve">at school </w:t>
      </w:r>
      <w:r w:rsidR="004F73ED" w:rsidRPr="00A6650E">
        <w:rPr>
          <w:rFonts w:ascii="Arial" w:hAnsi="Arial" w:cs="Arial"/>
        </w:rPr>
        <w:t>B</w:t>
      </w:r>
      <w:r w:rsidR="006B0A35" w:rsidRPr="00A6650E">
        <w:rPr>
          <w:rFonts w:ascii="Arial" w:hAnsi="Arial" w:cs="Arial"/>
        </w:rPr>
        <w:t>, he</w:t>
      </w:r>
      <w:r w:rsidR="002D4274" w:rsidRPr="00A6650E">
        <w:rPr>
          <w:rFonts w:ascii="Arial" w:hAnsi="Arial" w:cs="Arial"/>
        </w:rPr>
        <w:t xml:space="preserve"> is working at </w:t>
      </w:r>
      <w:r w:rsidRPr="00A6650E">
        <w:rPr>
          <w:rFonts w:ascii="Arial" w:hAnsi="Arial" w:cs="Arial"/>
        </w:rPr>
        <w:t>the same level as his peers</w:t>
      </w:r>
      <w:r w:rsidR="009C7A55" w:rsidRPr="00A6650E">
        <w:rPr>
          <w:rFonts w:ascii="Arial" w:hAnsi="Arial" w:cs="Arial"/>
        </w:rPr>
        <w:t xml:space="preserve"> and has opportunities to develop friendships</w:t>
      </w:r>
      <w:r w:rsidRPr="00A6650E">
        <w:rPr>
          <w:rFonts w:ascii="Arial" w:hAnsi="Arial" w:cs="Arial"/>
        </w:rPr>
        <w:t>.</w:t>
      </w:r>
    </w:p>
    <w:p w14:paraId="34C1F6E4" w14:textId="77777777" w:rsidR="00DF2A9C" w:rsidRPr="00A6650E" w:rsidRDefault="00DF2A9C" w:rsidP="00DF2A9C">
      <w:pPr>
        <w:pStyle w:val="ListParagraph"/>
        <w:ind w:left="360"/>
        <w:jc w:val="both"/>
        <w:rPr>
          <w:rFonts w:ascii="Arial" w:hAnsi="Arial" w:cs="Arial"/>
        </w:rPr>
      </w:pPr>
    </w:p>
    <w:p w14:paraId="64AFE0D4" w14:textId="60B6B53B" w:rsidR="006F0CCF" w:rsidRPr="00A6650E" w:rsidRDefault="006F0CCF" w:rsidP="006F0CCF">
      <w:pPr>
        <w:pStyle w:val="ListParagraph"/>
        <w:numPr>
          <w:ilvl w:val="0"/>
          <w:numId w:val="3"/>
        </w:numPr>
        <w:jc w:val="both"/>
        <w:rPr>
          <w:rFonts w:ascii="Arial" w:hAnsi="Arial" w:cs="Arial"/>
        </w:rPr>
      </w:pPr>
      <w:r w:rsidRPr="00A6650E">
        <w:rPr>
          <w:rFonts w:ascii="Arial" w:hAnsi="Arial" w:cs="Arial"/>
        </w:rPr>
        <w:t>The appellant invited us to consider that the child is masking his emotions at school and that his presentation at school is not an accurate reflection of how he is coping. Both witness A and witness C stated that it would be very difficult for a child to mask throughout a full week at school without showing some sign of it. Witness A described masking as a way that a person tries to fit in and suggested that the fact that the child is managing to do so means that his future is more optimistic than if he had not been able to make this effort. Given the lack of any evidence of masking or any evidence that</w:t>
      </w:r>
      <w:r w:rsidR="005244C8" w:rsidRPr="00A6650E">
        <w:rPr>
          <w:rFonts w:ascii="Arial" w:hAnsi="Arial" w:cs="Arial"/>
        </w:rPr>
        <w:t xml:space="preserve"> if</w:t>
      </w:r>
      <w:r w:rsidRPr="00A6650E">
        <w:rPr>
          <w:rFonts w:ascii="Arial" w:hAnsi="Arial" w:cs="Arial"/>
        </w:rPr>
        <w:t xml:space="preserve"> it is a factor, such </w:t>
      </w:r>
      <w:r w:rsidR="008B7ECA" w:rsidRPr="00A6650E">
        <w:rPr>
          <w:rFonts w:ascii="Arial" w:hAnsi="Arial" w:cs="Arial"/>
        </w:rPr>
        <w:t>behavior</w:t>
      </w:r>
      <w:r w:rsidRPr="00A6650E">
        <w:rPr>
          <w:rFonts w:ascii="Arial" w:hAnsi="Arial" w:cs="Arial"/>
        </w:rPr>
        <w:t xml:space="preserve"> is detrimental to </w:t>
      </w:r>
      <w:r w:rsidR="005244C8" w:rsidRPr="00A6650E">
        <w:rPr>
          <w:rFonts w:ascii="Arial" w:hAnsi="Arial" w:cs="Arial"/>
        </w:rPr>
        <w:t xml:space="preserve">the </w:t>
      </w:r>
      <w:r w:rsidRPr="00A6650E">
        <w:rPr>
          <w:rFonts w:ascii="Arial" w:hAnsi="Arial" w:cs="Arial"/>
        </w:rPr>
        <w:t xml:space="preserve">child, we are satisfied that the reports from school that the child is generally managing </w:t>
      </w:r>
      <w:r w:rsidR="009C7A55" w:rsidRPr="00A6650E">
        <w:rPr>
          <w:rFonts w:ascii="Arial" w:hAnsi="Arial" w:cs="Arial"/>
        </w:rPr>
        <w:t>are accurate</w:t>
      </w:r>
      <w:r w:rsidRPr="00A6650E">
        <w:rPr>
          <w:rFonts w:ascii="Arial" w:hAnsi="Arial" w:cs="Arial"/>
        </w:rPr>
        <w:t xml:space="preserve">. </w:t>
      </w:r>
    </w:p>
    <w:p w14:paraId="1F9581F7" w14:textId="77777777" w:rsidR="00DF2A9C" w:rsidRDefault="00DF2A9C" w:rsidP="00DF2A9C">
      <w:pPr>
        <w:pStyle w:val="ListParagraph"/>
        <w:ind w:left="360"/>
        <w:jc w:val="both"/>
        <w:rPr>
          <w:rFonts w:ascii="Arial" w:hAnsi="Arial" w:cs="Arial"/>
        </w:rPr>
      </w:pPr>
    </w:p>
    <w:p w14:paraId="456FC8B5" w14:textId="45A7B3D3" w:rsidR="002D4274" w:rsidRPr="00A6650E" w:rsidRDefault="006F0CCF" w:rsidP="006F0CCF">
      <w:pPr>
        <w:pStyle w:val="ListParagraph"/>
        <w:numPr>
          <w:ilvl w:val="0"/>
          <w:numId w:val="3"/>
        </w:numPr>
        <w:jc w:val="both"/>
        <w:rPr>
          <w:rFonts w:ascii="Arial" w:hAnsi="Arial" w:cs="Arial"/>
        </w:rPr>
      </w:pPr>
      <w:r w:rsidRPr="00A6650E">
        <w:rPr>
          <w:rFonts w:ascii="Arial" w:hAnsi="Arial" w:cs="Arial"/>
        </w:rPr>
        <w:t xml:space="preserve">The appellant also invited us to consider the evidence from witness C as </w:t>
      </w:r>
      <w:r w:rsidR="009C7A55" w:rsidRPr="00A6650E">
        <w:rPr>
          <w:rFonts w:ascii="Arial" w:hAnsi="Arial" w:cs="Arial"/>
        </w:rPr>
        <w:t>un</w:t>
      </w:r>
      <w:r w:rsidRPr="00A6650E">
        <w:rPr>
          <w:rFonts w:ascii="Arial" w:hAnsi="Arial" w:cs="Arial"/>
        </w:rPr>
        <w:t>reliable because</w:t>
      </w:r>
      <w:r w:rsidR="002C616A" w:rsidRPr="00A6650E">
        <w:rPr>
          <w:rFonts w:ascii="Arial" w:hAnsi="Arial" w:cs="Arial"/>
        </w:rPr>
        <w:t>,</w:t>
      </w:r>
      <w:r w:rsidRPr="00A6650E">
        <w:rPr>
          <w:rFonts w:ascii="Arial" w:hAnsi="Arial" w:cs="Arial"/>
        </w:rPr>
        <w:t xml:space="preserve"> as Headteacher, he has relatively little direct contact with the child. We do not accept this</w:t>
      </w:r>
      <w:r w:rsidR="002C616A" w:rsidRPr="00A6650E">
        <w:rPr>
          <w:rFonts w:ascii="Arial" w:hAnsi="Arial" w:cs="Arial"/>
        </w:rPr>
        <w:t>.</w:t>
      </w:r>
      <w:r w:rsidRPr="00A6650E">
        <w:rPr>
          <w:rFonts w:ascii="Arial" w:hAnsi="Arial" w:cs="Arial"/>
        </w:rPr>
        <w:t xml:space="preserve"> </w:t>
      </w:r>
      <w:r w:rsidR="002C616A" w:rsidRPr="00A6650E">
        <w:rPr>
          <w:rFonts w:ascii="Arial" w:hAnsi="Arial" w:cs="Arial"/>
        </w:rPr>
        <w:t>I</w:t>
      </w:r>
      <w:r w:rsidRPr="00A6650E">
        <w:rPr>
          <w:rFonts w:ascii="Arial" w:hAnsi="Arial" w:cs="Arial"/>
        </w:rPr>
        <w:t>t is within the tribunal’s knowledge that, while the role of Headteacher is a stage removed</w:t>
      </w:r>
      <w:r w:rsidR="002C616A" w:rsidRPr="00A6650E">
        <w:rPr>
          <w:rFonts w:ascii="Arial" w:hAnsi="Arial" w:cs="Arial"/>
        </w:rPr>
        <w:t>,</w:t>
      </w:r>
      <w:r w:rsidRPr="00A6650E">
        <w:rPr>
          <w:rFonts w:ascii="Arial" w:hAnsi="Arial" w:cs="Arial"/>
        </w:rPr>
        <w:t xml:space="preserve"> requests for information from teachers, who do have frequent contact with the child, can be relied on. In addition, feedback from teachers</w:t>
      </w:r>
      <w:r w:rsidR="004A6502" w:rsidRPr="00A6650E">
        <w:rPr>
          <w:rFonts w:ascii="Arial" w:hAnsi="Arial" w:cs="Arial"/>
        </w:rPr>
        <w:t xml:space="preserve"> about both the child’s </w:t>
      </w:r>
      <w:r w:rsidR="008B7ECA" w:rsidRPr="00A6650E">
        <w:rPr>
          <w:rFonts w:ascii="Arial" w:hAnsi="Arial" w:cs="Arial"/>
        </w:rPr>
        <w:t>behavior</w:t>
      </w:r>
      <w:r w:rsidR="004A6502" w:rsidRPr="00A6650E">
        <w:rPr>
          <w:rFonts w:ascii="Arial" w:hAnsi="Arial" w:cs="Arial"/>
        </w:rPr>
        <w:t xml:space="preserve"> and academic progress</w:t>
      </w:r>
      <w:r w:rsidRPr="00A6650E">
        <w:rPr>
          <w:rFonts w:ascii="Arial" w:hAnsi="Arial" w:cs="Arial"/>
        </w:rPr>
        <w:t xml:space="preserve"> was consistent</w:t>
      </w:r>
      <w:r w:rsidR="002C616A" w:rsidRPr="00A6650E">
        <w:rPr>
          <w:rFonts w:ascii="Arial" w:hAnsi="Arial" w:cs="Arial"/>
        </w:rPr>
        <w:t xml:space="preserve"> (R046-R047).</w:t>
      </w:r>
    </w:p>
    <w:p w14:paraId="4DAA905A" w14:textId="77777777" w:rsidR="00DF2A9C" w:rsidRDefault="00DF2A9C" w:rsidP="00DF2A9C">
      <w:pPr>
        <w:pStyle w:val="ListParagraph"/>
        <w:ind w:left="360"/>
        <w:jc w:val="both"/>
        <w:rPr>
          <w:rFonts w:ascii="Arial" w:hAnsi="Arial" w:cs="Arial"/>
        </w:rPr>
      </w:pPr>
    </w:p>
    <w:p w14:paraId="4EBC6CEE" w14:textId="1BF18E6F" w:rsidR="002D4274" w:rsidRPr="002813DE" w:rsidRDefault="002D4274" w:rsidP="002813DE">
      <w:pPr>
        <w:jc w:val="both"/>
        <w:rPr>
          <w:rFonts w:ascii="Arial" w:hAnsi="Arial" w:cs="Arial"/>
        </w:rPr>
      </w:pPr>
    </w:p>
    <w:p w14:paraId="4B3F93CA" w14:textId="5D72DC87" w:rsidR="002D4274" w:rsidRPr="00E3388F" w:rsidRDefault="002D4274" w:rsidP="005244C8">
      <w:pPr>
        <w:pStyle w:val="ListParagraph"/>
        <w:ind w:left="360"/>
        <w:jc w:val="both"/>
        <w:rPr>
          <w:rFonts w:ascii="Arial" w:hAnsi="Arial" w:cs="Arial"/>
        </w:rPr>
      </w:pPr>
      <w:r w:rsidRPr="00E3388F">
        <w:rPr>
          <w:rFonts w:ascii="Arial" w:hAnsi="Arial" w:cs="Arial"/>
          <w:i/>
          <w:iCs/>
        </w:rPr>
        <w:t>Whether mainstream education is incompatible with efficient provision of education for the children with</w:t>
      </w:r>
      <w:r w:rsidR="00D005B3" w:rsidRPr="00E3388F">
        <w:rPr>
          <w:rFonts w:ascii="Arial" w:hAnsi="Arial" w:cs="Arial"/>
          <w:i/>
          <w:iCs/>
        </w:rPr>
        <w:t xml:space="preserve"> whom</w:t>
      </w:r>
      <w:r w:rsidRPr="00E3388F">
        <w:rPr>
          <w:rFonts w:ascii="Arial" w:hAnsi="Arial" w:cs="Arial"/>
          <w:i/>
          <w:iCs/>
        </w:rPr>
        <w:t xml:space="preserve"> the child would be educated</w:t>
      </w:r>
      <w:r w:rsidRPr="00E3388F">
        <w:rPr>
          <w:rFonts w:ascii="Arial" w:hAnsi="Arial" w:cs="Arial"/>
        </w:rPr>
        <w:t xml:space="preserve"> </w:t>
      </w:r>
    </w:p>
    <w:p w14:paraId="73EF6096" w14:textId="77777777" w:rsidR="00DF2A9C" w:rsidRPr="008D09EC" w:rsidRDefault="00DF2A9C" w:rsidP="00DF2A9C">
      <w:pPr>
        <w:pStyle w:val="ListParagraph"/>
        <w:ind w:left="360"/>
        <w:jc w:val="both"/>
        <w:rPr>
          <w:rFonts w:ascii="Arial" w:hAnsi="Arial" w:cs="Arial"/>
          <w:highlight w:val="yellow"/>
        </w:rPr>
      </w:pPr>
    </w:p>
    <w:p w14:paraId="00F0BFCD" w14:textId="17178A5F" w:rsidR="002D4274" w:rsidRPr="00E3388F" w:rsidRDefault="002D4274" w:rsidP="000739DF">
      <w:pPr>
        <w:pStyle w:val="ListParagraph"/>
        <w:numPr>
          <w:ilvl w:val="0"/>
          <w:numId w:val="3"/>
        </w:numPr>
        <w:jc w:val="both"/>
        <w:rPr>
          <w:rFonts w:ascii="Arial" w:hAnsi="Arial" w:cs="Arial"/>
        </w:rPr>
      </w:pPr>
      <w:r w:rsidRPr="00E3388F">
        <w:rPr>
          <w:rFonts w:ascii="Arial" w:hAnsi="Arial" w:cs="Arial"/>
        </w:rPr>
        <w:t xml:space="preserve">We </w:t>
      </w:r>
      <w:r w:rsidR="008B7ECA" w:rsidRPr="00E3388F">
        <w:rPr>
          <w:rFonts w:ascii="Arial" w:hAnsi="Arial" w:cs="Arial"/>
        </w:rPr>
        <w:t>n</w:t>
      </w:r>
      <w:r w:rsidR="002813DE" w:rsidRPr="00E3388F">
        <w:rPr>
          <w:rFonts w:ascii="Arial" w:hAnsi="Arial" w:cs="Arial"/>
        </w:rPr>
        <w:t xml:space="preserve">eed </w:t>
      </w:r>
      <w:r w:rsidRPr="00E3388F">
        <w:rPr>
          <w:rFonts w:ascii="Arial" w:hAnsi="Arial" w:cs="Arial"/>
        </w:rPr>
        <w:t xml:space="preserve">to </w:t>
      </w:r>
      <w:r w:rsidR="00B727A7" w:rsidRPr="00E3388F">
        <w:rPr>
          <w:rFonts w:ascii="Arial" w:hAnsi="Arial" w:cs="Arial"/>
        </w:rPr>
        <w:t>assess</w:t>
      </w:r>
      <w:r w:rsidRPr="00E3388F">
        <w:rPr>
          <w:rFonts w:ascii="Arial" w:hAnsi="Arial" w:cs="Arial"/>
        </w:rPr>
        <w:t xml:space="preserve"> whether education of the child</w:t>
      </w:r>
      <w:r w:rsidR="005244C8" w:rsidRPr="00E3388F">
        <w:rPr>
          <w:rFonts w:ascii="Arial" w:hAnsi="Arial" w:cs="Arial"/>
        </w:rPr>
        <w:t xml:space="preserve"> at school B</w:t>
      </w:r>
      <w:r w:rsidRPr="00E3388F">
        <w:rPr>
          <w:rFonts w:ascii="Arial" w:hAnsi="Arial" w:cs="Arial"/>
        </w:rPr>
        <w:t xml:space="preserve"> would be incompatible with the efficient education of others. </w:t>
      </w:r>
      <w:r w:rsidR="00B727A7" w:rsidRPr="00E3388F">
        <w:rPr>
          <w:rFonts w:ascii="Arial" w:hAnsi="Arial" w:cs="Arial"/>
        </w:rPr>
        <w:t xml:space="preserve"> The test suggest</w:t>
      </w:r>
      <w:r w:rsidR="004B2CE9" w:rsidRPr="00E3388F">
        <w:rPr>
          <w:rFonts w:ascii="Arial" w:hAnsi="Arial" w:cs="Arial"/>
        </w:rPr>
        <w:t>s</w:t>
      </w:r>
      <w:r w:rsidR="00B727A7" w:rsidRPr="00E3388F">
        <w:rPr>
          <w:rFonts w:ascii="Arial" w:hAnsi="Arial" w:cs="Arial"/>
        </w:rPr>
        <w:t xml:space="preserve"> something beyond </w:t>
      </w:r>
      <w:r w:rsidR="004B2CE9" w:rsidRPr="00E3388F">
        <w:rPr>
          <w:rFonts w:ascii="Arial" w:hAnsi="Arial" w:cs="Arial"/>
        </w:rPr>
        <w:t xml:space="preserve">a </w:t>
      </w:r>
      <w:r w:rsidR="00B727A7" w:rsidRPr="00E3388F">
        <w:rPr>
          <w:rFonts w:ascii="Arial" w:hAnsi="Arial" w:cs="Arial"/>
        </w:rPr>
        <w:t>mere challenge or adaptation.  We take efficient to mean reasonably productive; the benefit the pupils gain from education should be proportionate to the time and resources employed.  If, for instance, a substantial amount of staff time is taken up with matters other than those pupils’ education, then their education is not efficient.  It does not imply perfect</w:t>
      </w:r>
      <w:r w:rsidR="004B2CE9" w:rsidRPr="00E3388F">
        <w:rPr>
          <w:rFonts w:ascii="Arial" w:hAnsi="Arial" w:cs="Arial"/>
        </w:rPr>
        <w:t>ion</w:t>
      </w:r>
      <w:r w:rsidR="00B727A7" w:rsidRPr="00E3388F">
        <w:rPr>
          <w:rFonts w:ascii="Arial" w:hAnsi="Arial" w:cs="Arial"/>
        </w:rPr>
        <w:t xml:space="preserve"> so that every minute of every day is devoted to the uninterrupted </w:t>
      </w:r>
      <w:r w:rsidR="004B2CE9" w:rsidRPr="00E3388F">
        <w:rPr>
          <w:rFonts w:ascii="Arial" w:hAnsi="Arial" w:cs="Arial"/>
        </w:rPr>
        <w:t xml:space="preserve">education </w:t>
      </w:r>
      <w:r w:rsidR="00B727A7" w:rsidRPr="00E3388F">
        <w:rPr>
          <w:rFonts w:ascii="Arial" w:hAnsi="Arial" w:cs="Arial"/>
        </w:rPr>
        <w:t xml:space="preserve">of </w:t>
      </w:r>
      <w:r w:rsidR="00630C72" w:rsidRPr="00E3388F">
        <w:rPr>
          <w:rFonts w:ascii="Arial" w:hAnsi="Arial" w:cs="Arial"/>
        </w:rPr>
        <w:t>all</w:t>
      </w:r>
      <w:r w:rsidR="00B727A7" w:rsidRPr="00E3388F">
        <w:rPr>
          <w:rFonts w:ascii="Arial" w:hAnsi="Arial" w:cs="Arial"/>
        </w:rPr>
        <w:t xml:space="preserve"> the children. </w:t>
      </w:r>
    </w:p>
    <w:p w14:paraId="1AC2BE61" w14:textId="77777777" w:rsidR="00DF2A9C" w:rsidRDefault="00DF2A9C" w:rsidP="00DF2A9C">
      <w:pPr>
        <w:pStyle w:val="ListParagraph"/>
        <w:ind w:left="360"/>
        <w:jc w:val="both"/>
        <w:rPr>
          <w:rFonts w:ascii="Arial" w:hAnsi="Arial" w:cs="Arial"/>
        </w:rPr>
      </w:pPr>
    </w:p>
    <w:p w14:paraId="2CE2A2CA" w14:textId="3FE2DABF" w:rsidR="00B727A7" w:rsidRPr="00E3388F" w:rsidRDefault="00B727A7" w:rsidP="000739DF">
      <w:pPr>
        <w:pStyle w:val="ListParagraph"/>
        <w:numPr>
          <w:ilvl w:val="0"/>
          <w:numId w:val="3"/>
        </w:numPr>
        <w:jc w:val="both"/>
        <w:rPr>
          <w:rFonts w:ascii="Arial" w:hAnsi="Arial" w:cs="Arial"/>
        </w:rPr>
      </w:pPr>
      <w:r w:rsidRPr="00E3388F">
        <w:rPr>
          <w:rFonts w:ascii="Arial" w:hAnsi="Arial" w:cs="Arial"/>
        </w:rPr>
        <w:t>We do not consider education to</w:t>
      </w:r>
      <w:r w:rsidR="00D005B3" w:rsidRPr="00E3388F">
        <w:rPr>
          <w:rFonts w:ascii="Arial" w:hAnsi="Arial" w:cs="Arial"/>
        </w:rPr>
        <w:t xml:space="preserve"> be</w:t>
      </w:r>
      <w:r w:rsidRPr="00E3388F">
        <w:rPr>
          <w:rFonts w:ascii="Arial" w:hAnsi="Arial" w:cs="Arial"/>
        </w:rPr>
        <w:t xml:space="preserve"> inefficient whe</w:t>
      </w:r>
      <w:r w:rsidR="004B2CE9" w:rsidRPr="00E3388F">
        <w:rPr>
          <w:rFonts w:ascii="Arial" w:hAnsi="Arial" w:cs="Arial"/>
        </w:rPr>
        <w:t>n</w:t>
      </w:r>
      <w:r w:rsidRPr="00E3388F">
        <w:rPr>
          <w:rFonts w:ascii="Arial" w:hAnsi="Arial" w:cs="Arial"/>
        </w:rPr>
        <w:t xml:space="preserve"> a particular pupils</w:t>
      </w:r>
      <w:r w:rsidR="00145089" w:rsidRPr="00E3388F">
        <w:rPr>
          <w:rFonts w:ascii="Arial" w:hAnsi="Arial" w:cs="Arial"/>
        </w:rPr>
        <w:t>’</w:t>
      </w:r>
      <w:r w:rsidRPr="00E3388F">
        <w:rPr>
          <w:rFonts w:ascii="Arial" w:hAnsi="Arial" w:cs="Arial"/>
        </w:rPr>
        <w:t xml:space="preserve"> needs or </w:t>
      </w:r>
      <w:r w:rsidR="00630C72" w:rsidRPr="00E3388F">
        <w:rPr>
          <w:rFonts w:ascii="Arial" w:hAnsi="Arial" w:cs="Arial"/>
        </w:rPr>
        <w:t>behavior</w:t>
      </w:r>
      <w:r w:rsidRPr="00E3388F">
        <w:rPr>
          <w:rFonts w:ascii="Arial" w:hAnsi="Arial" w:cs="Arial"/>
        </w:rPr>
        <w:t xml:space="preserve"> has some consequent effect on the education and wellbeing of other </w:t>
      </w:r>
      <w:r w:rsidR="000F7D11" w:rsidRPr="00E3388F">
        <w:rPr>
          <w:rFonts w:ascii="Arial" w:hAnsi="Arial" w:cs="Arial"/>
        </w:rPr>
        <w:t>pupils if</w:t>
      </w:r>
      <w:r w:rsidRPr="00E3388F">
        <w:rPr>
          <w:rFonts w:ascii="Arial" w:hAnsi="Arial" w:cs="Arial"/>
        </w:rPr>
        <w:t xml:space="preserve"> </w:t>
      </w:r>
      <w:r w:rsidR="005244C8" w:rsidRPr="00E3388F">
        <w:rPr>
          <w:rFonts w:ascii="Arial" w:hAnsi="Arial" w:cs="Arial"/>
        </w:rPr>
        <w:t>it</w:t>
      </w:r>
      <w:r w:rsidRPr="00E3388F">
        <w:rPr>
          <w:rFonts w:ascii="Arial" w:hAnsi="Arial" w:cs="Arial"/>
        </w:rPr>
        <w:t xml:space="preserve"> does not significantly impair the effectiveness of the education for others.  In all classes, children will at times misbehave or progress at a different pace.  Inevitably, that has some effect on other pupils.  To take a different approach to this </w:t>
      </w:r>
      <w:r w:rsidR="002B74B9" w:rsidRPr="00E3388F">
        <w:rPr>
          <w:rFonts w:ascii="Arial" w:hAnsi="Arial" w:cs="Arial"/>
        </w:rPr>
        <w:t xml:space="preserve">part </w:t>
      </w:r>
      <w:r w:rsidRPr="00E3388F">
        <w:rPr>
          <w:rFonts w:ascii="Arial" w:hAnsi="Arial" w:cs="Arial"/>
        </w:rPr>
        <w:t>of Section 15 would be inconsistent with the direction that the exceptions</w:t>
      </w:r>
      <w:r w:rsidR="00F26842" w:rsidRPr="00E3388F">
        <w:rPr>
          <w:rFonts w:ascii="Arial" w:hAnsi="Arial" w:cs="Arial"/>
        </w:rPr>
        <w:t xml:space="preserve"> to the pre</w:t>
      </w:r>
      <w:r w:rsidR="002813DE" w:rsidRPr="00E3388F">
        <w:rPr>
          <w:rFonts w:ascii="Arial" w:hAnsi="Arial" w:cs="Arial"/>
        </w:rPr>
        <w:t>s</w:t>
      </w:r>
      <w:r w:rsidR="00F26842" w:rsidRPr="00E3388F">
        <w:rPr>
          <w:rFonts w:ascii="Arial" w:hAnsi="Arial" w:cs="Arial"/>
        </w:rPr>
        <w:t>umption of mainstream education</w:t>
      </w:r>
      <w:r w:rsidRPr="00E3388F">
        <w:rPr>
          <w:rFonts w:ascii="Arial" w:hAnsi="Arial" w:cs="Arial"/>
        </w:rPr>
        <w:t xml:space="preserve"> arise </w:t>
      </w:r>
      <w:r w:rsidR="002B74B9" w:rsidRPr="00E3388F">
        <w:rPr>
          <w:rFonts w:ascii="Arial" w:hAnsi="Arial" w:cs="Arial"/>
        </w:rPr>
        <w:t xml:space="preserve">only </w:t>
      </w:r>
      <w:r w:rsidRPr="00E3388F">
        <w:rPr>
          <w:rFonts w:ascii="Arial" w:hAnsi="Arial" w:cs="Arial"/>
        </w:rPr>
        <w:t xml:space="preserve">exceptionally. </w:t>
      </w:r>
    </w:p>
    <w:p w14:paraId="0E91A512" w14:textId="77777777" w:rsidR="00DF2A9C" w:rsidRDefault="00DF2A9C" w:rsidP="00DF2A9C">
      <w:pPr>
        <w:pStyle w:val="ListParagraph"/>
        <w:ind w:left="360"/>
        <w:jc w:val="both"/>
        <w:rPr>
          <w:rFonts w:ascii="Arial" w:hAnsi="Arial" w:cs="Arial"/>
        </w:rPr>
      </w:pPr>
    </w:p>
    <w:p w14:paraId="7CC5B27A" w14:textId="70820113" w:rsidR="00B727A7" w:rsidRPr="00E3388F" w:rsidRDefault="00B727A7" w:rsidP="00D006A5">
      <w:pPr>
        <w:pStyle w:val="ListParagraph"/>
        <w:numPr>
          <w:ilvl w:val="0"/>
          <w:numId w:val="3"/>
        </w:numPr>
        <w:jc w:val="both"/>
        <w:rPr>
          <w:rFonts w:ascii="Arial" w:hAnsi="Arial" w:cs="Arial"/>
        </w:rPr>
      </w:pPr>
      <w:r w:rsidRPr="00E3388F">
        <w:rPr>
          <w:rFonts w:ascii="Arial" w:hAnsi="Arial" w:cs="Arial"/>
        </w:rPr>
        <w:t xml:space="preserve">Witness </w:t>
      </w:r>
      <w:r w:rsidR="00630C72" w:rsidRPr="00E3388F">
        <w:rPr>
          <w:rFonts w:ascii="Arial" w:hAnsi="Arial" w:cs="Arial"/>
        </w:rPr>
        <w:t>C</w:t>
      </w:r>
      <w:r w:rsidRPr="00E3388F">
        <w:rPr>
          <w:rFonts w:ascii="Arial" w:hAnsi="Arial" w:cs="Arial"/>
        </w:rPr>
        <w:t xml:space="preserve"> was clear</w:t>
      </w:r>
      <w:r w:rsidR="00FA1D5D" w:rsidRPr="00E3388F">
        <w:rPr>
          <w:rFonts w:ascii="Arial" w:hAnsi="Arial" w:cs="Arial"/>
        </w:rPr>
        <w:t xml:space="preserve"> in evidence</w:t>
      </w:r>
      <w:r w:rsidRPr="00E3388F">
        <w:rPr>
          <w:rFonts w:ascii="Arial" w:hAnsi="Arial" w:cs="Arial"/>
        </w:rPr>
        <w:t xml:space="preserve"> that </w:t>
      </w:r>
      <w:r w:rsidR="00F26842" w:rsidRPr="00E3388F">
        <w:rPr>
          <w:rFonts w:ascii="Arial" w:hAnsi="Arial" w:cs="Arial"/>
        </w:rPr>
        <w:t xml:space="preserve">that </w:t>
      </w:r>
      <w:r w:rsidRPr="00E3388F">
        <w:rPr>
          <w:rFonts w:ascii="Arial" w:hAnsi="Arial" w:cs="Arial"/>
        </w:rPr>
        <w:t xml:space="preserve">there </w:t>
      </w:r>
      <w:r w:rsidR="002B74B9" w:rsidRPr="00E3388F">
        <w:rPr>
          <w:rFonts w:ascii="Arial" w:hAnsi="Arial" w:cs="Arial"/>
        </w:rPr>
        <w:t>are</w:t>
      </w:r>
      <w:r w:rsidRPr="00E3388F">
        <w:rPr>
          <w:rFonts w:ascii="Arial" w:hAnsi="Arial" w:cs="Arial"/>
        </w:rPr>
        <w:t xml:space="preserve"> no issue</w:t>
      </w:r>
      <w:r w:rsidR="002B74B9" w:rsidRPr="00E3388F">
        <w:rPr>
          <w:rFonts w:ascii="Arial" w:hAnsi="Arial" w:cs="Arial"/>
        </w:rPr>
        <w:t>s</w:t>
      </w:r>
      <w:r w:rsidRPr="00E3388F">
        <w:rPr>
          <w:rFonts w:ascii="Arial" w:hAnsi="Arial" w:cs="Arial"/>
        </w:rPr>
        <w:t xml:space="preserve"> about </w:t>
      </w:r>
      <w:r w:rsidR="00646ECA" w:rsidRPr="00E3388F">
        <w:rPr>
          <w:rFonts w:ascii="Arial" w:hAnsi="Arial" w:cs="Arial"/>
        </w:rPr>
        <w:t>the child’s</w:t>
      </w:r>
      <w:r w:rsidRPr="00E3388F">
        <w:rPr>
          <w:rFonts w:ascii="Arial" w:hAnsi="Arial" w:cs="Arial"/>
        </w:rPr>
        <w:t xml:space="preserve"> </w:t>
      </w:r>
      <w:r w:rsidR="00630C72" w:rsidRPr="00E3388F">
        <w:rPr>
          <w:rFonts w:ascii="Arial" w:hAnsi="Arial" w:cs="Arial"/>
        </w:rPr>
        <w:t>behavior</w:t>
      </w:r>
      <w:r w:rsidRPr="00E3388F">
        <w:rPr>
          <w:rFonts w:ascii="Arial" w:hAnsi="Arial" w:cs="Arial"/>
        </w:rPr>
        <w:t xml:space="preserve"> in class.  </w:t>
      </w:r>
      <w:r w:rsidR="00646ECA" w:rsidRPr="00E3388F">
        <w:rPr>
          <w:rFonts w:ascii="Arial" w:hAnsi="Arial" w:cs="Arial"/>
        </w:rPr>
        <w:t>He</w:t>
      </w:r>
      <w:r w:rsidRPr="00E3388F">
        <w:rPr>
          <w:rFonts w:ascii="Arial" w:hAnsi="Arial" w:cs="Arial"/>
        </w:rPr>
        <w:t xml:space="preserve"> has regularly been commended for maintaining the high standards of school </w:t>
      </w:r>
      <w:r w:rsidR="005244C8" w:rsidRPr="00E3388F">
        <w:rPr>
          <w:rFonts w:ascii="Arial" w:hAnsi="Arial" w:cs="Arial"/>
        </w:rPr>
        <w:t>B</w:t>
      </w:r>
      <w:r w:rsidRPr="00E3388F">
        <w:rPr>
          <w:rFonts w:ascii="Arial" w:hAnsi="Arial" w:cs="Arial"/>
        </w:rPr>
        <w:t xml:space="preserve">.  One </w:t>
      </w:r>
      <w:r w:rsidR="00630C72" w:rsidRPr="00E3388F">
        <w:rPr>
          <w:rFonts w:ascii="Arial" w:hAnsi="Arial" w:cs="Arial"/>
        </w:rPr>
        <w:t>behavioral</w:t>
      </w:r>
      <w:r w:rsidRPr="00E3388F">
        <w:rPr>
          <w:rFonts w:ascii="Arial" w:hAnsi="Arial" w:cs="Arial"/>
        </w:rPr>
        <w:t xml:space="preserve"> issue noted in the child’s Spanish class was quickly resolved </w:t>
      </w:r>
      <w:r w:rsidR="00145089" w:rsidRPr="00E3388F">
        <w:rPr>
          <w:rFonts w:ascii="Arial" w:hAnsi="Arial" w:cs="Arial"/>
        </w:rPr>
        <w:t>by</w:t>
      </w:r>
      <w:r w:rsidRPr="00E3388F">
        <w:rPr>
          <w:rFonts w:ascii="Arial" w:hAnsi="Arial" w:cs="Arial"/>
        </w:rPr>
        <w:t xml:space="preserve"> discussion with the teacher and the child</w:t>
      </w:r>
      <w:r w:rsidR="002B74B9" w:rsidRPr="00E3388F">
        <w:rPr>
          <w:rFonts w:ascii="Arial" w:hAnsi="Arial" w:cs="Arial"/>
        </w:rPr>
        <w:t xml:space="preserve"> and appeared to be a misunderstanding</w:t>
      </w:r>
      <w:r w:rsidR="00553914" w:rsidRPr="00E3388F">
        <w:rPr>
          <w:rFonts w:ascii="Arial" w:hAnsi="Arial" w:cs="Arial"/>
        </w:rPr>
        <w:t>. We accept this evidence.</w:t>
      </w:r>
      <w:r w:rsidRPr="00E3388F">
        <w:rPr>
          <w:rFonts w:ascii="Arial" w:hAnsi="Arial" w:cs="Arial"/>
        </w:rPr>
        <w:t xml:space="preserve">  No other concerns have been noted </w:t>
      </w:r>
      <w:r w:rsidR="00553914" w:rsidRPr="00E3388F">
        <w:rPr>
          <w:rFonts w:ascii="Arial" w:hAnsi="Arial" w:cs="Arial"/>
        </w:rPr>
        <w:t>by school B in relation to the child’s education which would disrupt the efficient education of his peers</w:t>
      </w:r>
      <w:r w:rsidR="00FA1D5D" w:rsidRPr="00E3388F">
        <w:rPr>
          <w:rFonts w:ascii="Arial" w:hAnsi="Arial" w:cs="Arial"/>
        </w:rPr>
        <w:t xml:space="preserve">. </w:t>
      </w:r>
    </w:p>
    <w:p w14:paraId="74B95877" w14:textId="77777777" w:rsidR="00DF2A9C" w:rsidRPr="00E3388F" w:rsidRDefault="00DF2A9C" w:rsidP="00DF2A9C">
      <w:pPr>
        <w:pStyle w:val="ListParagraph"/>
        <w:ind w:left="360"/>
        <w:jc w:val="both"/>
        <w:rPr>
          <w:rFonts w:ascii="Arial" w:hAnsi="Arial" w:cs="Arial"/>
        </w:rPr>
      </w:pPr>
    </w:p>
    <w:p w14:paraId="66F965DD" w14:textId="336973ED" w:rsidR="00B727A7" w:rsidRPr="00E3388F" w:rsidRDefault="002B74B9" w:rsidP="000739DF">
      <w:pPr>
        <w:pStyle w:val="ListParagraph"/>
        <w:numPr>
          <w:ilvl w:val="0"/>
          <w:numId w:val="3"/>
        </w:numPr>
        <w:jc w:val="both"/>
        <w:rPr>
          <w:rFonts w:ascii="Arial" w:hAnsi="Arial" w:cs="Arial"/>
        </w:rPr>
      </w:pPr>
      <w:r w:rsidRPr="00E3388F">
        <w:rPr>
          <w:rFonts w:ascii="Arial" w:hAnsi="Arial" w:cs="Arial"/>
        </w:rPr>
        <w:t>C</w:t>
      </w:r>
      <w:r w:rsidR="00B727A7" w:rsidRPr="00E3388F">
        <w:rPr>
          <w:rFonts w:ascii="Arial" w:hAnsi="Arial" w:cs="Arial"/>
        </w:rPr>
        <w:t>lass teacher</w:t>
      </w:r>
      <w:r w:rsidRPr="00E3388F">
        <w:rPr>
          <w:rFonts w:ascii="Arial" w:hAnsi="Arial" w:cs="Arial"/>
        </w:rPr>
        <w:t>s’</w:t>
      </w:r>
      <w:r w:rsidR="00B727A7" w:rsidRPr="00E3388F">
        <w:rPr>
          <w:rFonts w:ascii="Arial" w:hAnsi="Arial" w:cs="Arial"/>
        </w:rPr>
        <w:t xml:space="preserve"> comments </w:t>
      </w:r>
      <w:r w:rsidRPr="00E3388F">
        <w:rPr>
          <w:rFonts w:ascii="Arial" w:hAnsi="Arial" w:cs="Arial"/>
        </w:rPr>
        <w:t>(</w:t>
      </w:r>
      <w:r w:rsidR="00B727A7" w:rsidRPr="00E3388F">
        <w:rPr>
          <w:rFonts w:ascii="Arial" w:hAnsi="Arial" w:cs="Arial"/>
        </w:rPr>
        <w:t>R046 to R047</w:t>
      </w:r>
      <w:r w:rsidRPr="00E3388F">
        <w:rPr>
          <w:rFonts w:ascii="Arial" w:hAnsi="Arial" w:cs="Arial"/>
        </w:rPr>
        <w:t>)</w:t>
      </w:r>
      <w:r w:rsidR="00B727A7" w:rsidRPr="00E3388F">
        <w:rPr>
          <w:rFonts w:ascii="Arial" w:hAnsi="Arial" w:cs="Arial"/>
        </w:rPr>
        <w:t xml:space="preserve"> </w:t>
      </w:r>
      <w:r w:rsidRPr="00E3388F">
        <w:rPr>
          <w:rFonts w:ascii="Arial" w:hAnsi="Arial" w:cs="Arial"/>
        </w:rPr>
        <w:t xml:space="preserve">report that </w:t>
      </w:r>
      <w:r w:rsidR="00B727A7" w:rsidRPr="00E3388F">
        <w:rPr>
          <w:rFonts w:ascii="Arial" w:hAnsi="Arial" w:cs="Arial"/>
        </w:rPr>
        <w:t xml:space="preserve">the child is eager to engage </w:t>
      </w:r>
      <w:r w:rsidRPr="00E3388F">
        <w:rPr>
          <w:rFonts w:ascii="Arial" w:hAnsi="Arial" w:cs="Arial"/>
        </w:rPr>
        <w:t xml:space="preserve">in </w:t>
      </w:r>
      <w:r w:rsidR="00B727A7" w:rsidRPr="00E3388F">
        <w:rPr>
          <w:rFonts w:ascii="Arial" w:hAnsi="Arial" w:cs="Arial"/>
        </w:rPr>
        <w:t xml:space="preserve">class discussions and enjoys sharing his thoughts with peers.  He gets on well with staff and other pupils.  </w:t>
      </w:r>
      <w:r w:rsidR="00145089" w:rsidRPr="00E3388F">
        <w:rPr>
          <w:rFonts w:ascii="Arial" w:hAnsi="Arial" w:cs="Arial"/>
        </w:rPr>
        <w:t>One</w:t>
      </w:r>
      <w:r w:rsidR="00B727A7" w:rsidRPr="00E3388F">
        <w:rPr>
          <w:rFonts w:ascii="Arial" w:hAnsi="Arial" w:cs="Arial"/>
        </w:rPr>
        <w:t xml:space="preserve"> class can be </w:t>
      </w:r>
      <w:r w:rsidR="00A612A1" w:rsidRPr="00E3388F">
        <w:rPr>
          <w:rFonts w:ascii="Arial" w:hAnsi="Arial" w:cs="Arial"/>
        </w:rPr>
        <w:t>challenging,</w:t>
      </w:r>
      <w:r w:rsidR="00B727A7" w:rsidRPr="00E3388F">
        <w:rPr>
          <w:rFonts w:ascii="Arial" w:hAnsi="Arial" w:cs="Arial"/>
        </w:rPr>
        <w:t xml:space="preserve"> and the child generally ignores disruptions and gets on with the task in hand.  </w:t>
      </w:r>
      <w:r w:rsidR="00FA1D5D" w:rsidRPr="00E3388F">
        <w:rPr>
          <w:rFonts w:ascii="Arial" w:hAnsi="Arial" w:cs="Arial"/>
        </w:rPr>
        <w:t>We accept this evidence.</w:t>
      </w:r>
    </w:p>
    <w:p w14:paraId="6485C9E9" w14:textId="7B9FD9E4" w:rsidR="00DF2A9C" w:rsidRDefault="00DF2A9C" w:rsidP="00DF2A9C">
      <w:pPr>
        <w:pStyle w:val="ListParagraph"/>
        <w:ind w:left="360"/>
        <w:jc w:val="both"/>
        <w:rPr>
          <w:rFonts w:ascii="Arial" w:hAnsi="Arial" w:cs="Arial"/>
        </w:rPr>
      </w:pPr>
    </w:p>
    <w:p w14:paraId="3E76EF66" w14:textId="77777777" w:rsidR="00DF2A9C" w:rsidRDefault="00DF2A9C" w:rsidP="00DF2A9C">
      <w:pPr>
        <w:pStyle w:val="ListParagraph"/>
        <w:ind w:left="360"/>
        <w:jc w:val="both"/>
        <w:rPr>
          <w:rFonts w:ascii="Arial" w:hAnsi="Arial" w:cs="Arial"/>
        </w:rPr>
      </w:pPr>
    </w:p>
    <w:p w14:paraId="4C51D6D4" w14:textId="73CAE15C" w:rsidR="00AB0FA7" w:rsidRDefault="00A612A1" w:rsidP="002B74B9">
      <w:pPr>
        <w:pStyle w:val="ListParagraph"/>
        <w:ind w:left="360"/>
        <w:jc w:val="both"/>
        <w:rPr>
          <w:rFonts w:ascii="Arial" w:hAnsi="Arial" w:cs="Arial"/>
          <w:i/>
          <w:iCs/>
        </w:rPr>
      </w:pPr>
      <w:r w:rsidRPr="00A612A1">
        <w:rPr>
          <w:rFonts w:ascii="Arial" w:hAnsi="Arial" w:cs="Arial"/>
          <w:i/>
          <w:iCs/>
        </w:rPr>
        <w:t>Whether mainstream education would result in unreasonable public expenditure</w:t>
      </w:r>
    </w:p>
    <w:p w14:paraId="4934874C" w14:textId="77777777" w:rsidR="00DF2A9C" w:rsidRPr="002B74B9" w:rsidRDefault="00DF2A9C" w:rsidP="002B74B9">
      <w:pPr>
        <w:pStyle w:val="ListParagraph"/>
        <w:ind w:left="360"/>
        <w:jc w:val="both"/>
      </w:pPr>
    </w:p>
    <w:p w14:paraId="362BB98C" w14:textId="77777777" w:rsidR="00A612A1" w:rsidRDefault="00A612A1" w:rsidP="00A612A1">
      <w:pPr>
        <w:pStyle w:val="ListParagraph"/>
        <w:ind w:left="360"/>
        <w:jc w:val="both"/>
        <w:rPr>
          <w:rFonts w:ascii="Arial" w:hAnsi="Arial" w:cs="Arial"/>
        </w:rPr>
      </w:pPr>
    </w:p>
    <w:p w14:paraId="3EE1AFC8" w14:textId="773F15B6" w:rsidR="00A612A1" w:rsidRPr="00E3388F" w:rsidRDefault="00A612A1" w:rsidP="000739DF">
      <w:pPr>
        <w:pStyle w:val="ListParagraph"/>
        <w:numPr>
          <w:ilvl w:val="0"/>
          <w:numId w:val="3"/>
        </w:numPr>
        <w:jc w:val="both"/>
        <w:rPr>
          <w:rFonts w:ascii="Arial" w:hAnsi="Arial" w:cs="Arial"/>
        </w:rPr>
      </w:pPr>
      <w:r w:rsidRPr="00E3388F">
        <w:rPr>
          <w:rFonts w:ascii="Arial" w:hAnsi="Arial" w:cs="Arial"/>
        </w:rPr>
        <w:t xml:space="preserve">The evidence </w:t>
      </w:r>
      <w:r w:rsidR="00F26842" w:rsidRPr="00E3388F">
        <w:rPr>
          <w:rFonts w:ascii="Arial" w:hAnsi="Arial" w:cs="Arial"/>
        </w:rPr>
        <w:t>from witness C</w:t>
      </w:r>
      <w:r w:rsidRPr="00E3388F">
        <w:rPr>
          <w:rFonts w:ascii="Arial" w:hAnsi="Arial" w:cs="Arial"/>
        </w:rPr>
        <w:t xml:space="preserve"> </w:t>
      </w:r>
      <w:r w:rsidR="00F26842" w:rsidRPr="00E3388F">
        <w:rPr>
          <w:rFonts w:ascii="Arial" w:hAnsi="Arial" w:cs="Arial"/>
        </w:rPr>
        <w:t>was that the support the child receive</w:t>
      </w:r>
      <w:r w:rsidR="009E56E1" w:rsidRPr="00E3388F">
        <w:rPr>
          <w:rFonts w:ascii="Arial" w:hAnsi="Arial" w:cs="Arial"/>
        </w:rPr>
        <w:t>s</w:t>
      </w:r>
      <w:r w:rsidR="00F26842" w:rsidRPr="00E3388F">
        <w:rPr>
          <w:rFonts w:ascii="Arial" w:hAnsi="Arial" w:cs="Arial"/>
        </w:rPr>
        <w:t xml:space="preserve"> in school as well as the provision of taxi transport is</w:t>
      </w:r>
      <w:r w:rsidR="009E56E1" w:rsidRPr="00E3388F">
        <w:rPr>
          <w:rFonts w:ascii="Arial" w:hAnsi="Arial" w:cs="Arial"/>
        </w:rPr>
        <w:t xml:space="preserve"> catered for within school</w:t>
      </w:r>
      <w:r w:rsidR="00F63318" w:rsidRPr="00E3388F">
        <w:rPr>
          <w:rFonts w:ascii="Arial" w:hAnsi="Arial" w:cs="Arial"/>
        </w:rPr>
        <w:t xml:space="preserve"> </w:t>
      </w:r>
      <w:r w:rsidR="00FA1D5D" w:rsidRPr="00E3388F">
        <w:rPr>
          <w:rFonts w:ascii="Arial" w:hAnsi="Arial" w:cs="Arial"/>
        </w:rPr>
        <w:t>B</w:t>
      </w:r>
      <w:r w:rsidR="009E56E1" w:rsidRPr="00E3388F">
        <w:rPr>
          <w:rFonts w:ascii="Arial" w:hAnsi="Arial" w:cs="Arial"/>
        </w:rPr>
        <w:t>’s budget</w:t>
      </w:r>
      <w:r w:rsidR="007B5403" w:rsidRPr="00E3388F">
        <w:rPr>
          <w:rFonts w:ascii="Arial" w:hAnsi="Arial" w:cs="Arial"/>
        </w:rPr>
        <w:t>.</w:t>
      </w:r>
    </w:p>
    <w:p w14:paraId="09501985" w14:textId="77777777" w:rsidR="00DF2A9C" w:rsidRPr="00E3388F" w:rsidRDefault="00DF2A9C" w:rsidP="00DF2A9C">
      <w:pPr>
        <w:pStyle w:val="ListParagraph"/>
        <w:ind w:left="360"/>
        <w:jc w:val="both"/>
        <w:rPr>
          <w:rFonts w:ascii="Arial" w:hAnsi="Arial" w:cs="Arial"/>
        </w:rPr>
      </w:pPr>
    </w:p>
    <w:p w14:paraId="192AB803" w14:textId="60EFAEB3" w:rsidR="00A612A1" w:rsidRPr="00E3388F" w:rsidRDefault="00A612A1" w:rsidP="000739DF">
      <w:pPr>
        <w:pStyle w:val="ListParagraph"/>
        <w:numPr>
          <w:ilvl w:val="0"/>
          <w:numId w:val="3"/>
        </w:numPr>
        <w:jc w:val="both"/>
        <w:rPr>
          <w:rFonts w:ascii="Arial" w:hAnsi="Arial" w:cs="Arial"/>
        </w:rPr>
      </w:pPr>
      <w:r w:rsidRPr="00E3388F">
        <w:rPr>
          <w:rFonts w:ascii="Arial" w:hAnsi="Arial" w:cs="Arial"/>
        </w:rPr>
        <w:t>Witness D</w:t>
      </w:r>
      <w:r w:rsidR="009E56E1" w:rsidRPr="00E3388F">
        <w:rPr>
          <w:rFonts w:ascii="Arial" w:hAnsi="Arial" w:cs="Arial"/>
        </w:rPr>
        <w:t xml:space="preserve"> stated</w:t>
      </w:r>
      <w:r w:rsidRPr="00E3388F">
        <w:rPr>
          <w:rFonts w:ascii="Arial" w:hAnsi="Arial" w:cs="Arial"/>
        </w:rPr>
        <w:t xml:space="preserve"> </w:t>
      </w:r>
      <w:r w:rsidR="002B74B9" w:rsidRPr="00E3388F">
        <w:rPr>
          <w:rFonts w:ascii="Arial" w:hAnsi="Arial" w:cs="Arial"/>
        </w:rPr>
        <w:t>(</w:t>
      </w:r>
      <w:r w:rsidRPr="00E3388F">
        <w:rPr>
          <w:rFonts w:ascii="Arial" w:hAnsi="Arial" w:cs="Arial"/>
        </w:rPr>
        <w:t>R053</w:t>
      </w:r>
      <w:r w:rsidR="002B74B9" w:rsidRPr="00E3388F">
        <w:rPr>
          <w:rFonts w:ascii="Arial" w:hAnsi="Arial" w:cs="Arial"/>
        </w:rPr>
        <w:t>)</w:t>
      </w:r>
      <w:r w:rsidR="009E56E1" w:rsidRPr="00E3388F">
        <w:rPr>
          <w:rFonts w:ascii="Arial" w:hAnsi="Arial" w:cs="Arial"/>
        </w:rPr>
        <w:t xml:space="preserve"> </w:t>
      </w:r>
      <w:r w:rsidRPr="00E3388F">
        <w:rPr>
          <w:rFonts w:ascii="Arial" w:hAnsi="Arial" w:cs="Arial"/>
        </w:rPr>
        <w:t xml:space="preserve">that </w:t>
      </w:r>
      <w:r w:rsidR="009E56E1" w:rsidRPr="00E3388F">
        <w:rPr>
          <w:rFonts w:ascii="Arial" w:hAnsi="Arial" w:cs="Arial"/>
        </w:rPr>
        <w:t xml:space="preserve">11 hours of support is within the average range for a child with additional support needs at a mainstream school. In her view, the cost of support for the child is not </w:t>
      </w:r>
      <w:r w:rsidRPr="00E3388F">
        <w:rPr>
          <w:rFonts w:ascii="Arial" w:hAnsi="Arial" w:cs="Arial"/>
        </w:rPr>
        <w:t>unreasonable</w:t>
      </w:r>
      <w:r w:rsidR="009E56E1" w:rsidRPr="00E3388F">
        <w:rPr>
          <w:rFonts w:ascii="Arial" w:hAnsi="Arial" w:cs="Arial"/>
        </w:rPr>
        <w:t>, and we accept this</w:t>
      </w:r>
      <w:r w:rsidRPr="00E3388F">
        <w:rPr>
          <w:rFonts w:ascii="Arial" w:hAnsi="Arial" w:cs="Arial"/>
        </w:rPr>
        <w:t xml:space="preserve">. </w:t>
      </w:r>
    </w:p>
    <w:p w14:paraId="660DE962" w14:textId="77777777" w:rsidR="00DF2A9C" w:rsidRPr="00E3388F" w:rsidRDefault="00DF2A9C" w:rsidP="00DF2A9C">
      <w:pPr>
        <w:pStyle w:val="ListParagraph"/>
        <w:ind w:left="360"/>
        <w:jc w:val="both"/>
        <w:rPr>
          <w:rFonts w:ascii="Arial" w:hAnsi="Arial" w:cs="Arial"/>
        </w:rPr>
      </w:pPr>
    </w:p>
    <w:p w14:paraId="26922B54" w14:textId="4301D1CD" w:rsidR="00F26842" w:rsidRPr="00E3388F" w:rsidRDefault="00A612A1" w:rsidP="000739DF">
      <w:pPr>
        <w:pStyle w:val="ListParagraph"/>
        <w:numPr>
          <w:ilvl w:val="0"/>
          <w:numId w:val="3"/>
        </w:numPr>
        <w:jc w:val="both"/>
        <w:rPr>
          <w:rFonts w:ascii="Arial" w:hAnsi="Arial" w:cs="Arial"/>
        </w:rPr>
      </w:pPr>
      <w:r w:rsidRPr="00E3388F">
        <w:rPr>
          <w:rFonts w:ascii="Arial" w:hAnsi="Arial" w:cs="Arial"/>
        </w:rPr>
        <w:t>Both witnesses</w:t>
      </w:r>
      <w:r w:rsidR="009E56E1" w:rsidRPr="00E3388F">
        <w:rPr>
          <w:rFonts w:ascii="Arial" w:hAnsi="Arial" w:cs="Arial"/>
        </w:rPr>
        <w:t xml:space="preserve"> C and D</w:t>
      </w:r>
      <w:r w:rsidRPr="00E3388F">
        <w:rPr>
          <w:rFonts w:ascii="Arial" w:hAnsi="Arial" w:cs="Arial"/>
        </w:rPr>
        <w:t xml:space="preserve"> confirmed that supports are provided for children with greater levels of need than the child</w:t>
      </w:r>
      <w:r w:rsidR="009E56E1" w:rsidRPr="00E3388F">
        <w:rPr>
          <w:rFonts w:ascii="Arial" w:hAnsi="Arial" w:cs="Arial"/>
        </w:rPr>
        <w:t xml:space="preserve"> at school </w:t>
      </w:r>
      <w:r w:rsidR="00FA1D5D" w:rsidRPr="00E3388F">
        <w:rPr>
          <w:rFonts w:ascii="Arial" w:hAnsi="Arial" w:cs="Arial"/>
        </w:rPr>
        <w:t>B</w:t>
      </w:r>
      <w:r w:rsidRPr="00E3388F">
        <w:rPr>
          <w:rFonts w:ascii="Arial" w:hAnsi="Arial" w:cs="Arial"/>
        </w:rPr>
        <w:t>.  Approximately one third of the school population requires additional support and the child is not at the higher level of that</w:t>
      </w:r>
      <w:r w:rsidR="009E56E1" w:rsidRPr="00E3388F">
        <w:rPr>
          <w:rFonts w:ascii="Arial" w:hAnsi="Arial" w:cs="Arial"/>
        </w:rPr>
        <w:t xml:space="preserve"> </w:t>
      </w:r>
      <w:r w:rsidR="00FA1D5D" w:rsidRPr="00E3388F">
        <w:rPr>
          <w:rFonts w:ascii="Arial" w:hAnsi="Arial" w:cs="Arial"/>
        </w:rPr>
        <w:t xml:space="preserve">support </w:t>
      </w:r>
      <w:r w:rsidR="009E56E1" w:rsidRPr="00E3388F">
        <w:rPr>
          <w:rFonts w:ascii="Arial" w:hAnsi="Arial" w:cs="Arial"/>
        </w:rPr>
        <w:t>(</w:t>
      </w:r>
      <w:r w:rsidR="007B5403" w:rsidRPr="00E3388F">
        <w:rPr>
          <w:rFonts w:ascii="Arial" w:hAnsi="Arial" w:cs="Arial"/>
        </w:rPr>
        <w:t xml:space="preserve">paragraph </w:t>
      </w:r>
      <w:r w:rsidR="00FA1D5D" w:rsidRPr="00E3388F">
        <w:rPr>
          <w:rFonts w:ascii="Arial" w:hAnsi="Arial" w:cs="Arial"/>
        </w:rPr>
        <w:t>47</w:t>
      </w:r>
      <w:r w:rsidR="009E56E1" w:rsidRPr="00E3388F">
        <w:rPr>
          <w:rFonts w:ascii="Arial" w:hAnsi="Arial" w:cs="Arial"/>
        </w:rPr>
        <w:t>)</w:t>
      </w:r>
      <w:r w:rsidRPr="00E3388F">
        <w:rPr>
          <w:rFonts w:ascii="Arial" w:hAnsi="Arial" w:cs="Arial"/>
        </w:rPr>
        <w:t>.</w:t>
      </w:r>
      <w:r w:rsidR="00F26842" w:rsidRPr="00E3388F">
        <w:rPr>
          <w:rFonts w:ascii="Arial" w:hAnsi="Arial" w:cs="Arial"/>
        </w:rPr>
        <w:t xml:space="preserve"> </w:t>
      </w:r>
    </w:p>
    <w:p w14:paraId="4AC98FAA" w14:textId="77777777" w:rsidR="00DF2A9C" w:rsidRDefault="00DF2A9C" w:rsidP="00DF2A9C">
      <w:pPr>
        <w:pStyle w:val="ListParagraph"/>
        <w:ind w:left="360"/>
        <w:jc w:val="both"/>
        <w:rPr>
          <w:rFonts w:ascii="Arial" w:hAnsi="Arial" w:cs="Arial"/>
        </w:rPr>
      </w:pPr>
    </w:p>
    <w:p w14:paraId="168B755C" w14:textId="77777777" w:rsidR="00115A8D" w:rsidRDefault="00115A8D" w:rsidP="00115A8D">
      <w:pPr>
        <w:pStyle w:val="ListParagraph"/>
        <w:ind w:left="360"/>
        <w:jc w:val="both"/>
        <w:rPr>
          <w:rFonts w:ascii="Arial" w:hAnsi="Arial" w:cs="Arial"/>
        </w:rPr>
      </w:pPr>
    </w:p>
    <w:p w14:paraId="635B090A" w14:textId="04E5DD5E" w:rsidR="00DF2A9C" w:rsidRDefault="00AC573F" w:rsidP="00630C72">
      <w:pPr>
        <w:jc w:val="both"/>
        <w:rPr>
          <w:rFonts w:ascii="Arial" w:hAnsi="Arial" w:cs="Arial"/>
          <w:i/>
          <w:iCs/>
        </w:rPr>
      </w:pPr>
      <w:r w:rsidRPr="00AC573F">
        <w:rPr>
          <w:rFonts w:ascii="Arial" w:hAnsi="Arial" w:cs="Arial"/>
          <w:i/>
          <w:iCs/>
        </w:rPr>
        <w:t>Conclusion on the ground of refusal</w:t>
      </w:r>
    </w:p>
    <w:p w14:paraId="016A0FEE" w14:textId="77777777" w:rsidR="00DF2A9C" w:rsidRPr="00AC573F" w:rsidRDefault="00DF2A9C" w:rsidP="00630C72">
      <w:pPr>
        <w:jc w:val="both"/>
        <w:rPr>
          <w:rFonts w:ascii="Arial" w:hAnsi="Arial" w:cs="Arial"/>
          <w:i/>
          <w:iCs/>
        </w:rPr>
      </w:pPr>
    </w:p>
    <w:p w14:paraId="5B1ECD59" w14:textId="2F9440C2" w:rsidR="00AC573F" w:rsidRPr="00630C72" w:rsidRDefault="00115A8D" w:rsidP="00630C72">
      <w:pPr>
        <w:jc w:val="both"/>
        <w:rPr>
          <w:rFonts w:ascii="Arial" w:hAnsi="Arial" w:cs="Arial"/>
        </w:rPr>
      </w:pPr>
      <w:r>
        <w:rPr>
          <w:rFonts w:ascii="Arial" w:hAnsi="Arial" w:cs="Arial"/>
        </w:rPr>
        <w:t xml:space="preserve"> </w:t>
      </w:r>
    </w:p>
    <w:p w14:paraId="72DDE56E" w14:textId="6E94F682" w:rsidR="00115A8D" w:rsidRPr="00E3388F" w:rsidRDefault="00115A8D" w:rsidP="00115A8D">
      <w:pPr>
        <w:pStyle w:val="ListParagraph"/>
        <w:numPr>
          <w:ilvl w:val="0"/>
          <w:numId w:val="3"/>
        </w:numPr>
        <w:jc w:val="both"/>
        <w:rPr>
          <w:rFonts w:ascii="Arial" w:hAnsi="Arial" w:cs="Arial"/>
        </w:rPr>
      </w:pPr>
      <w:r w:rsidRPr="00E3388F">
        <w:rPr>
          <w:rFonts w:ascii="Arial" w:hAnsi="Arial" w:cs="Arial"/>
        </w:rPr>
        <w:t>We are not satisfied that to provide education for the child at a school other than a special school would not be suited to the ability or aptitude of the child</w:t>
      </w:r>
      <w:r w:rsidR="00FA1D5D" w:rsidRPr="00E3388F">
        <w:rPr>
          <w:rFonts w:ascii="Arial" w:hAnsi="Arial" w:cs="Arial"/>
        </w:rPr>
        <w:t>. Therefor the circumstances set out in</w:t>
      </w:r>
      <w:r w:rsidRPr="00E3388F">
        <w:rPr>
          <w:rFonts w:ascii="Arial" w:hAnsi="Arial" w:cs="Arial"/>
        </w:rPr>
        <w:t xml:space="preserve"> Section 15(3)(a)</w:t>
      </w:r>
      <w:r w:rsidR="00FA1D5D" w:rsidRPr="00E3388F">
        <w:rPr>
          <w:rFonts w:ascii="Arial" w:hAnsi="Arial" w:cs="Arial"/>
        </w:rPr>
        <w:t xml:space="preserve"> of the 2000 Act do not </w:t>
      </w:r>
      <w:r w:rsidR="00763C84" w:rsidRPr="00E3388F">
        <w:rPr>
          <w:rFonts w:ascii="Arial" w:hAnsi="Arial" w:cs="Arial"/>
        </w:rPr>
        <w:t>apply.</w:t>
      </w:r>
      <w:r w:rsidRPr="00E3388F">
        <w:rPr>
          <w:rFonts w:ascii="Arial" w:hAnsi="Arial" w:cs="Arial"/>
        </w:rPr>
        <w:t xml:space="preserve"> </w:t>
      </w:r>
    </w:p>
    <w:p w14:paraId="45566870" w14:textId="77777777" w:rsidR="00DF2A9C" w:rsidRPr="00E3388F" w:rsidRDefault="00DF2A9C" w:rsidP="00DF2A9C">
      <w:pPr>
        <w:pStyle w:val="ListParagraph"/>
        <w:ind w:left="360"/>
        <w:jc w:val="both"/>
        <w:rPr>
          <w:rFonts w:ascii="Arial" w:hAnsi="Arial" w:cs="Arial"/>
        </w:rPr>
      </w:pPr>
    </w:p>
    <w:p w14:paraId="56866B33" w14:textId="263E8251" w:rsidR="00115A8D" w:rsidRPr="00E3388F" w:rsidRDefault="00115A8D" w:rsidP="00115A8D">
      <w:pPr>
        <w:pStyle w:val="ListParagraph"/>
        <w:numPr>
          <w:ilvl w:val="0"/>
          <w:numId w:val="3"/>
        </w:numPr>
        <w:jc w:val="both"/>
        <w:rPr>
          <w:rFonts w:ascii="Arial" w:hAnsi="Arial" w:cs="Arial"/>
        </w:rPr>
      </w:pPr>
      <w:r w:rsidRPr="00E3388F">
        <w:rPr>
          <w:rFonts w:ascii="Arial" w:hAnsi="Arial" w:cs="Arial"/>
        </w:rPr>
        <w:t xml:space="preserve">Providing education to the child at school </w:t>
      </w:r>
      <w:r w:rsidR="00FA1D5D" w:rsidRPr="00E3388F">
        <w:rPr>
          <w:rFonts w:ascii="Arial" w:hAnsi="Arial" w:cs="Arial"/>
        </w:rPr>
        <w:t>B</w:t>
      </w:r>
      <w:r w:rsidRPr="00E3388F">
        <w:rPr>
          <w:rFonts w:ascii="Arial" w:hAnsi="Arial" w:cs="Arial"/>
        </w:rPr>
        <w:t xml:space="preserve"> is not incompatible with the provision of efficient education for the children with whom the child is educated.  Therefore, the circumstances set out in Section 15 (3)(b) of the 2000 Act do not apply.</w:t>
      </w:r>
    </w:p>
    <w:p w14:paraId="2C856641" w14:textId="77777777" w:rsidR="00DF2A9C" w:rsidRPr="00E3388F" w:rsidRDefault="00DF2A9C" w:rsidP="00DF2A9C">
      <w:pPr>
        <w:pStyle w:val="ListParagraph"/>
        <w:ind w:left="360"/>
        <w:jc w:val="both"/>
        <w:rPr>
          <w:rFonts w:ascii="Arial" w:hAnsi="Arial" w:cs="Arial"/>
        </w:rPr>
      </w:pPr>
    </w:p>
    <w:p w14:paraId="7DCB7304" w14:textId="6F24333A" w:rsidR="00115A8D" w:rsidRPr="00E3388F" w:rsidRDefault="00115A8D" w:rsidP="009260B5">
      <w:pPr>
        <w:pStyle w:val="ListParagraph"/>
        <w:numPr>
          <w:ilvl w:val="0"/>
          <w:numId w:val="3"/>
        </w:numPr>
        <w:jc w:val="both"/>
        <w:rPr>
          <w:rFonts w:ascii="Arial" w:hAnsi="Arial" w:cs="Arial"/>
        </w:rPr>
      </w:pPr>
      <w:r w:rsidRPr="00E3388F">
        <w:rPr>
          <w:rFonts w:ascii="Arial" w:hAnsi="Arial" w:cs="Arial"/>
        </w:rPr>
        <w:t>We conclude that providing education for the child in mainstream school does not result in unreasonable public expenditure which would not ordinarily be incurred, and therefore we conclude that this exception</w:t>
      </w:r>
      <w:r w:rsidR="001D1139" w:rsidRPr="00E3388F">
        <w:rPr>
          <w:rFonts w:ascii="Arial" w:hAnsi="Arial" w:cs="Arial"/>
        </w:rPr>
        <w:t xml:space="preserve"> at Section 15(3)(c)</w:t>
      </w:r>
      <w:r w:rsidRPr="00E3388F">
        <w:rPr>
          <w:rFonts w:ascii="Arial" w:hAnsi="Arial" w:cs="Arial"/>
        </w:rPr>
        <w:t xml:space="preserve"> does not apply.</w:t>
      </w:r>
    </w:p>
    <w:p w14:paraId="5521C355" w14:textId="77777777" w:rsidR="00DF2A9C" w:rsidRPr="00E3388F" w:rsidRDefault="00DF2A9C" w:rsidP="00DF2A9C">
      <w:pPr>
        <w:pStyle w:val="ListParagraph"/>
        <w:ind w:left="360"/>
        <w:jc w:val="both"/>
        <w:rPr>
          <w:rFonts w:ascii="Arial" w:hAnsi="Arial" w:cs="Arial"/>
        </w:rPr>
      </w:pPr>
    </w:p>
    <w:p w14:paraId="03252704" w14:textId="7B1A5B9F" w:rsidR="00DF2A9C" w:rsidRPr="00E3388F" w:rsidRDefault="00AC573F" w:rsidP="00537291">
      <w:pPr>
        <w:pStyle w:val="ListParagraph"/>
        <w:numPr>
          <w:ilvl w:val="0"/>
          <w:numId w:val="3"/>
        </w:numPr>
        <w:jc w:val="both"/>
        <w:rPr>
          <w:rFonts w:ascii="Arial" w:hAnsi="Arial" w:cs="Arial"/>
        </w:rPr>
      </w:pPr>
      <w:r w:rsidRPr="00E3388F">
        <w:rPr>
          <w:rFonts w:ascii="Arial" w:hAnsi="Arial" w:cs="Arial"/>
        </w:rPr>
        <w:t>The respondent has satisfied us that</w:t>
      </w:r>
      <w:r w:rsidR="00A612A1" w:rsidRPr="00E3388F">
        <w:rPr>
          <w:rFonts w:ascii="Arial" w:hAnsi="Arial" w:cs="Arial"/>
        </w:rPr>
        <w:t xml:space="preserve"> none of the circumstances set out in Section 15(3) of the 2000 Act apply</w:t>
      </w:r>
      <w:r w:rsidR="001D1139" w:rsidRPr="00E3388F">
        <w:rPr>
          <w:rFonts w:ascii="Arial" w:hAnsi="Arial" w:cs="Arial"/>
        </w:rPr>
        <w:t xml:space="preserve"> and the ground of refusal exists.</w:t>
      </w:r>
    </w:p>
    <w:p w14:paraId="611EEAB0" w14:textId="77777777" w:rsidR="00145089" w:rsidRDefault="00145089" w:rsidP="003A2C30"/>
    <w:p w14:paraId="0EE40A37" w14:textId="43568351" w:rsidR="00A612A1" w:rsidRDefault="00AC573F" w:rsidP="00A612A1">
      <w:pPr>
        <w:pStyle w:val="ListParagraph"/>
        <w:ind w:left="360"/>
        <w:jc w:val="both"/>
        <w:rPr>
          <w:rFonts w:ascii="Arial" w:hAnsi="Arial" w:cs="Arial"/>
          <w:i/>
          <w:iCs/>
        </w:rPr>
      </w:pPr>
      <w:r>
        <w:rPr>
          <w:rFonts w:ascii="Arial" w:hAnsi="Arial" w:cs="Arial"/>
          <w:i/>
          <w:iCs/>
        </w:rPr>
        <w:t>Appropriateness in all of the circumstance</w:t>
      </w:r>
      <w:r w:rsidR="00115A8D">
        <w:rPr>
          <w:rFonts w:ascii="Arial" w:hAnsi="Arial" w:cs="Arial"/>
          <w:i/>
          <w:iCs/>
        </w:rPr>
        <w:t>s</w:t>
      </w:r>
      <w:r>
        <w:rPr>
          <w:rFonts w:ascii="Arial" w:hAnsi="Arial" w:cs="Arial"/>
          <w:i/>
          <w:iCs/>
        </w:rPr>
        <w:t xml:space="preserve"> – section 19(4A)(a)(ii) of the 2004 Act</w:t>
      </w:r>
    </w:p>
    <w:p w14:paraId="1229C771" w14:textId="55A942A5" w:rsidR="00A612A1" w:rsidRPr="00537291" w:rsidRDefault="00A612A1" w:rsidP="00537291">
      <w:pPr>
        <w:jc w:val="both"/>
        <w:rPr>
          <w:rFonts w:ascii="Arial" w:hAnsi="Arial" w:cs="Arial"/>
        </w:rPr>
      </w:pPr>
    </w:p>
    <w:p w14:paraId="76A2D0C8" w14:textId="0D531C52" w:rsidR="00AB0FA7" w:rsidRPr="00E3388F" w:rsidRDefault="00A612A1" w:rsidP="00115A8D">
      <w:pPr>
        <w:pStyle w:val="ListParagraph"/>
        <w:numPr>
          <w:ilvl w:val="0"/>
          <w:numId w:val="3"/>
        </w:numPr>
        <w:jc w:val="both"/>
        <w:rPr>
          <w:rFonts w:ascii="Arial" w:hAnsi="Arial" w:cs="Arial"/>
        </w:rPr>
      </w:pPr>
      <w:r>
        <w:rPr>
          <w:rFonts w:ascii="Arial" w:hAnsi="Arial" w:cs="Arial"/>
        </w:rPr>
        <w:t xml:space="preserve"> </w:t>
      </w:r>
      <w:r w:rsidR="00115A8D" w:rsidRPr="00E3388F">
        <w:rPr>
          <w:rFonts w:ascii="Arial" w:hAnsi="Arial" w:cs="Arial"/>
        </w:rPr>
        <w:t xml:space="preserve">Having concluded that a ground of refusal exists, we need to consider whether, nonetheless, it is appropriate in </w:t>
      </w:r>
      <w:r w:rsidR="001D1139" w:rsidRPr="00E3388F">
        <w:rPr>
          <w:rFonts w:ascii="Arial" w:hAnsi="Arial" w:cs="Arial"/>
        </w:rPr>
        <w:t>all</w:t>
      </w:r>
      <w:r w:rsidR="00115A8D" w:rsidRPr="00E3388F">
        <w:rPr>
          <w:rFonts w:ascii="Arial" w:hAnsi="Arial" w:cs="Arial"/>
        </w:rPr>
        <w:t xml:space="preserve"> the circumstances to confirm the decision to refuse the placing request.</w:t>
      </w:r>
    </w:p>
    <w:p w14:paraId="2E7B9A5E" w14:textId="77777777" w:rsidR="00DF2A9C" w:rsidRPr="00E3388F" w:rsidRDefault="00DF2A9C" w:rsidP="00DF2A9C">
      <w:pPr>
        <w:pStyle w:val="ListParagraph"/>
        <w:ind w:left="360"/>
        <w:jc w:val="both"/>
        <w:rPr>
          <w:rFonts w:ascii="Arial" w:hAnsi="Arial" w:cs="Arial"/>
          <w:highlight w:val="yellow"/>
        </w:rPr>
      </w:pPr>
    </w:p>
    <w:p w14:paraId="52545874" w14:textId="2EDCA2F7" w:rsidR="00F63318" w:rsidRPr="00E3388F" w:rsidRDefault="004815E0" w:rsidP="004815E0">
      <w:pPr>
        <w:pStyle w:val="ListParagraph"/>
        <w:numPr>
          <w:ilvl w:val="0"/>
          <w:numId w:val="3"/>
        </w:numPr>
        <w:spacing w:before="240" w:afterLines="120" w:after="288"/>
        <w:jc w:val="both"/>
        <w:rPr>
          <w:rFonts w:ascii="Arial" w:hAnsi="Arial" w:cs="Arial"/>
        </w:rPr>
      </w:pPr>
      <w:r w:rsidRPr="00E3388F">
        <w:rPr>
          <w:rFonts w:ascii="Arial" w:hAnsi="Arial" w:cs="Arial"/>
        </w:rPr>
        <w:t xml:space="preserve">The evidence from </w:t>
      </w:r>
      <w:r w:rsidR="003A2C30" w:rsidRPr="00E3388F">
        <w:rPr>
          <w:rFonts w:ascii="Arial" w:hAnsi="Arial" w:cs="Arial"/>
        </w:rPr>
        <w:t xml:space="preserve">the independent assessment by </w:t>
      </w:r>
      <w:r w:rsidR="00497AB4" w:rsidRPr="00E3388F">
        <w:rPr>
          <w:rFonts w:ascii="Arial" w:hAnsi="Arial" w:cs="Arial"/>
        </w:rPr>
        <w:t>w</w:t>
      </w:r>
      <w:r w:rsidRPr="00E3388F">
        <w:rPr>
          <w:rFonts w:ascii="Arial" w:hAnsi="Arial" w:cs="Arial"/>
        </w:rPr>
        <w:t>itness A</w:t>
      </w:r>
      <w:r w:rsidR="00212F90" w:rsidRPr="00E3388F">
        <w:rPr>
          <w:rFonts w:ascii="Arial" w:hAnsi="Arial" w:cs="Arial"/>
        </w:rPr>
        <w:t xml:space="preserve">, </w:t>
      </w:r>
      <w:r w:rsidR="003A2C30" w:rsidRPr="00E3388F">
        <w:rPr>
          <w:rFonts w:ascii="Arial" w:hAnsi="Arial" w:cs="Arial"/>
        </w:rPr>
        <w:t xml:space="preserve">was </w:t>
      </w:r>
      <w:r w:rsidRPr="00E3388F">
        <w:rPr>
          <w:rFonts w:ascii="Arial" w:hAnsi="Arial" w:cs="Arial"/>
        </w:rPr>
        <w:t xml:space="preserve">that </w:t>
      </w:r>
      <w:r w:rsidR="0099028E" w:rsidRPr="00E3388F">
        <w:rPr>
          <w:rFonts w:ascii="Arial" w:hAnsi="Arial" w:cs="Arial"/>
        </w:rPr>
        <w:t>S</w:t>
      </w:r>
      <w:r w:rsidRPr="00E3388F">
        <w:rPr>
          <w:rFonts w:ascii="Arial" w:hAnsi="Arial" w:cs="Arial"/>
        </w:rPr>
        <w:t xml:space="preserve">chool </w:t>
      </w:r>
      <w:r w:rsidR="001D1139" w:rsidRPr="00E3388F">
        <w:rPr>
          <w:rFonts w:ascii="Arial" w:hAnsi="Arial" w:cs="Arial"/>
        </w:rPr>
        <w:t>B</w:t>
      </w:r>
      <w:r w:rsidRPr="00E3388F">
        <w:rPr>
          <w:rFonts w:ascii="Arial" w:hAnsi="Arial" w:cs="Arial"/>
        </w:rPr>
        <w:t xml:space="preserve"> should be able to meet the child’s immediate and long-term academic needs as well as providing him with opportunities for personal development and social learning.  He concluded that the support on offer at </w:t>
      </w:r>
      <w:r w:rsidR="00497AB4" w:rsidRPr="00E3388F">
        <w:rPr>
          <w:rFonts w:ascii="Arial" w:hAnsi="Arial" w:cs="Arial"/>
        </w:rPr>
        <w:t>s</w:t>
      </w:r>
      <w:r w:rsidRPr="00E3388F">
        <w:rPr>
          <w:rFonts w:ascii="Arial" w:hAnsi="Arial" w:cs="Arial"/>
        </w:rPr>
        <w:t xml:space="preserve">chool </w:t>
      </w:r>
      <w:r w:rsidR="001D1139" w:rsidRPr="00E3388F">
        <w:rPr>
          <w:rFonts w:ascii="Arial" w:hAnsi="Arial" w:cs="Arial"/>
        </w:rPr>
        <w:t>B</w:t>
      </w:r>
      <w:r w:rsidRPr="00E3388F">
        <w:rPr>
          <w:rFonts w:ascii="Arial" w:hAnsi="Arial" w:cs="Arial"/>
        </w:rPr>
        <w:t xml:space="preserve"> was of a high standard and that there was no evidence that the child was </w:t>
      </w:r>
      <w:r w:rsidR="00497AB4" w:rsidRPr="00E3388F">
        <w:rPr>
          <w:rFonts w:ascii="Arial" w:hAnsi="Arial" w:cs="Arial"/>
        </w:rPr>
        <w:t>‘</w:t>
      </w:r>
      <w:r w:rsidRPr="00E3388F">
        <w:rPr>
          <w:rFonts w:ascii="Arial" w:hAnsi="Arial" w:cs="Arial"/>
        </w:rPr>
        <w:t>lost</w:t>
      </w:r>
      <w:r w:rsidR="00497AB4" w:rsidRPr="00E3388F">
        <w:rPr>
          <w:rFonts w:ascii="Arial" w:hAnsi="Arial" w:cs="Arial"/>
        </w:rPr>
        <w:t>’</w:t>
      </w:r>
      <w:r w:rsidRPr="00E3388F">
        <w:rPr>
          <w:rFonts w:ascii="Arial" w:hAnsi="Arial" w:cs="Arial"/>
        </w:rPr>
        <w:t xml:space="preserve"> within the system</w:t>
      </w:r>
      <w:r w:rsidR="003A2C30" w:rsidRPr="00E3388F">
        <w:rPr>
          <w:rFonts w:ascii="Arial" w:hAnsi="Arial" w:cs="Arial"/>
        </w:rPr>
        <w:t xml:space="preserve"> (A064)</w:t>
      </w:r>
      <w:r w:rsidRPr="00E3388F">
        <w:rPr>
          <w:rFonts w:ascii="Arial" w:hAnsi="Arial" w:cs="Arial"/>
        </w:rPr>
        <w:t xml:space="preserve"> nor that his needs were being either ignored or understated.  </w:t>
      </w:r>
      <w:r w:rsidR="009E4922" w:rsidRPr="00E3388F">
        <w:rPr>
          <w:rFonts w:ascii="Arial" w:hAnsi="Arial" w:cs="Arial"/>
        </w:rPr>
        <w:t>We accept this and</w:t>
      </w:r>
      <w:r w:rsidR="00212F90" w:rsidRPr="00E3388F">
        <w:rPr>
          <w:rFonts w:ascii="Arial" w:hAnsi="Arial" w:cs="Arial"/>
        </w:rPr>
        <w:t xml:space="preserve"> do not accept the appel</w:t>
      </w:r>
      <w:r w:rsidR="007B5403" w:rsidRPr="00E3388F">
        <w:rPr>
          <w:rFonts w:ascii="Arial" w:hAnsi="Arial" w:cs="Arial"/>
        </w:rPr>
        <w:t>l</w:t>
      </w:r>
      <w:r w:rsidR="00212F90" w:rsidRPr="00E3388F">
        <w:rPr>
          <w:rFonts w:ascii="Arial" w:hAnsi="Arial" w:cs="Arial"/>
        </w:rPr>
        <w:t xml:space="preserve">ant’s argument that the child’s needs are not being or able to be met in school </w:t>
      </w:r>
      <w:r w:rsidR="001D1139" w:rsidRPr="00E3388F">
        <w:rPr>
          <w:rFonts w:ascii="Arial" w:hAnsi="Arial" w:cs="Arial"/>
        </w:rPr>
        <w:t>B</w:t>
      </w:r>
      <w:r w:rsidR="00212F90" w:rsidRPr="00E3388F">
        <w:rPr>
          <w:rFonts w:ascii="Arial" w:hAnsi="Arial" w:cs="Arial"/>
        </w:rPr>
        <w:t>.</w:t>
      </w:r>
      <w:r w:rsidR="00F63318" w:rsidRPr="00E3388F">
        <w:rPr>
          <w:rFonts w:ascii="Arial" w:hAnsi="Arial" w:cs="Arial"/>
        </w:rPr>
        <w:t xml:space="preserve"> </w:t>
      </w:r>
    </w:p>
    <w:p w14:paraId="177BAC5F" w14:textId="77777777" w:rsidR="00DF2A9C" w:rsidRDefault="00DF2A9C" w:rsidP="00DF2A9C">
      <w:pPr>
        <w:pStyle w:val="ListParagraph"/>
        <w:spacing w:before="240" w:afterLines="120" w:after="288"/>
        <w:ind w:left="360"/>
        <w:jc w:val="both"/>
        <w:rPr>
          <w:rFonts w:ascii="Arial" w:hAnsi="Arial" w:cs="Arial"/>
        </w:rPr>
      </w:pPr>
    </w:p>
    <w:p w14:paraId="19535B99" w14:textId="77777777" w:rsidR="00553914" w:rsidRPr="00E3388F" w:rsidRDefault="00F63318" w:rsidP="00553914">
      <w:pPr>
        <w:pStyle w:val="ListParagraph"/>
        <w:numPr>
          <w:ilvl w:val="0"/>
          <w:numId w:val="3"/>
        </w:numPr>
        <w:jc w:val="both"/>
        <w:rPr>
          <w:rFonts w:ascii="Arial" w:hAnsi="Arial" w:cs="Arial"/>
        </w:rPr>
      </w:pPr>
      <w:r w:rsidRPr="00E3388F">
        <w:rPr>
          <w:rFonts w:ascii="Arial" w:hAnsi="Arial" w:cs="Arial"/>
        </w:rPr>
        <w:t xml:space="preserve">The appellant argued that the overriding consideration should be the child’s wellbeing and </w:t>
      </w:r>
      <w:r w:rsidR="00763C84" w:rsidRPr="00E3388F">
        <w:rPr>
          <w:rFonts w:ascii="Arial" w:hAnsi="Arial" w:cs="Arial"/>
        </w:rPr>
        <w:t xml:space="preserve">that </w:t>
      </w:r>
      <w:r w:rsidRPr="00E3388F">
        <w:rPr>
          <w:rFonts w:ascii="Arial" w:hAnsi="Arial" w:cs="Arial"/>
        </w:rPr>
        <w:t>school</w:t>
      </w:r>
      <w:r w:rsidR="001D1139" w:rsidRPr="00E3388F">
        <w:rPr>
          <w:rFonts w:ascii="Arial" w:hAnsi="Arial" w:cs="Arial"/>
        </w:rPr>
        <w:t xml:space="preserve"> A</w:t>
      </w:r>
      <w:r w:rsidRPr="00E3388F">
        <w:rPr>
          <w:rFonts w:ascii="Arial" w:hAnsi="Arial" w:cs="Arial"/>
        </w:rPr>
        <w:t xml:space="preserve"> offers an environment conducive</w:t>
      </w:r>
      <w:r w:rsidR="00405DF5" w:rsidRPr="00E3388F">
        <w:rPr>
          <w:rFonts w:ascii="Arial" w:hAnsi="Arial" w:cs="Arial"/>
        </w:rPr>
        <w:t xml:space="preserve"> to his mental health, wellbeing and social skills needs</w:t>
      </w:r>
      <w:r w:rsidRPr="00E3388F">
        <w:rPr>
          <w:rFonts w:ascii="Arial" w:hAnsi="Arial" w:cs="Arial"/>
        </w:rPr>
        <w:t xml:space="preserve">. Given that we have concluded that school </w:t>
      </w:r>
      <w:r w:rsidR="001D1139" w:rsidRPr="00E3388F">
        <w:rPr>
          <w:rFonts w:ascii="Arial" w:hAnsi="Arial" w:cs="Arial"/>
        </w:rPr>
        <w:t>B</w:t>
      </w:r>
      <w:r w:rsidRPr="00E3388F">
        <w:rPr>
          <w:rFonts w:ascii="Arial" w:hAnsi="Arial" w:cs="Arial"/>
        </w:rPr>
        <w:t xml:space="preserve"> meets the child’s </w:t>
      </w:r>
      <w:r w:rsidR="00405DF5" w:rsidRPr="00E3388F">
        <w:rPr>
          <w:rFonts w:ascii="Arial" w:hAnsi="Arial" w:cs="Arial"/>
        </w:rPr>
        <w:t xml:space="preserve">holistic </w:t>
      </w:r>
      <w:r w:rsidRPr="00E3388F">
        <w:rPr>
          <w:rFonts w:ascii="Arial" w:hAnsi="Arial" w:cs="Arial"/>
        </w:rPr>
        <w:t>needs, we do not accept th</w:t>
      </w:r>
      <w:r w:rsidR="00405DF5" w:rsidRPr="00E3388F">
        <w:rPr>
          <w:rFonts w:ascii="Arial" w:hAnsi="Arial" w:cs="Arial"/>
        </w:rPr>
        <w:t>is argument.</w:t>
      </w:r>
    </w:p>
    <w:p w14:paraId="2DEDBD9F" w14:textId="77777777" w:rsidR="00553914" w:rsidRPr="00E3388F" w:rsidRDefault="00553914" w:rsidP="00553914">
      <w:pPr>
        <w:pStyle w:val="ListParagraph"/>
        <w:rPr>
          <w:rFonts w:ascii="Arial" w:hAnsi="Arial" w:cs="Arial"/>
        </w:rPr>
      </w:pPr>
    </w:p>
    <w:p w14:paraId="222B7ED9" w14:textId="14DB759E" w:rsidR="00630C72" w:rsidRPr="00E3388F" w:rsidRDefault="00553914" w:rsidP="001314A1">
      <w:pPr>
        <w:pStyle w:val="ListParagraph"/>
        <w:numPr>
          <w:ilvl w:val="0"/>
          <w:numId w:val="3"/>
        </w:numPr>
        <w:spacing w:before="240" w:afterLines="120" w:after="288"/>
        <w:jc w:val="both"/>
        <w:rPr>
          <w:rFonts w:ascii="Arial" w:hAnsi="Arial" w:cs="Arial"/>
        </w:rPr>
      </w:pPr>
      <w:r w:rsidRPr="00E3388F">
        <w:rPr>
          <w:rFonts w:ascii="Arial" w:hAnsi="Arial" w:cs="Arial"/>
        </w:rPr>
        <w:t xml:space="preserve"> Although the child reports no close friendships, he has identified one friend. We accepted the evidence of witness C that school staff have observed the child being greeted warmly by his peers and believe that with support he could develop friendships.</w:t>
      </w:r>
    </w:p>
    <w:p w14:paraId="34FC2C3C" w14:textId="77777777" w:rsidR="00DF2A9C" w:rsidRPr="00E3388F" w:rsidRDefault="00DF2A9C" w:rsidP="00DF2A9C">
      <w:pPr>
        <w:pStyle w:val="ListParagraph"/>
        <w:spacing w:before="240" w:afterLines="120" w:after="288"/>
        <w:ind w:left="360"/>
        <w:jc w:val="both"/>
        <w:rPr>
          <w:rFonts w:ascii="Arial" w:hAnsi="Arial" w:cs="Arial"/>
        </w:rPr>
      </w:pPr>
    </w:p>
    <w:p w14:paraId="5A54C5A4" w14:textId="4939D150" w:rsidR="003906BD" w:rsidRPr="00E3388F" w:rsidRDefault="007B5403" w:rsidP="004815E0">
      <w:pPr>
        <w:pStyle w:val="ListParagraph"/>
        <w:numPr>
          <w:ilvl w:val="0"/>
          <w:numId w:val="3"/>
        </w:numPr>
        <w:spacing w:before="240" w:afterLines="120" w:after="288"/>
        <w:jc w:val="both"/>
        <w:rPr>
          <w:rFonts w:ascii="Arial" w:hAnsi="Arial" w:cs="Arial"/>
        </w:rPr>
      </w:pPr>
      <w:r w:rsidRPr="00E3388F">
        <w:rPr>
          <w:rFonts w:ascii="Arial" w:hAnsi="Arial" w:cs="Arial"/>
        </w:rPr>
        <w:t>Witness C</w:t>
      </w:r>
      <w:r w:rsidR="004815E0" w:rsidRPr="00E3388F">
        <w:rPr>
          <w:rFonts w:ascii="Arial" w:hAnsi="Arial" w:cs="Arial"/>
        </w:rPr>
        <w:t xml:space="preserve"> w</w:t>
      </w:r>
      <w:r w:rsidRPr="00E3388F">
        <w:rPr>
          <w:rFonts w:ascii="Arial" w:hAnsi="Arial" w:cs="Arial"/>
        </w:rPr>
        <w:t>as</w:t>
      </w:r>
      <w:r w:rsidR="004815E0" w:rsidRPr="00E3388F">
        <w:rPr>
          <w:rFonts w:ascii="Arial" w:hAnsi="Arial" w:cs="Arial"/>
        </w:rPr>
        <w:t xml:space="preserve"> willing to consider </w:t>
      </w:r>
      <w:r w:rsidRPr="00E3388F">
        <w:rPr>
          <w:rFonts w:ascii="Arial" w:hAnsi="Arial" w:cs="Arial"/>
        </w:rPr>
        <w:t>enhancements to the support for the child to help him cope with</w:t>
      </w:r>
      <w:r w:rsidR="004815E0" w:rsidRPr="00E3388F">
        <w:rPr>
          <w:rFonts w:ascii="Arial" w:hAnsi="Arial" w:cs="Arial"/>
        </w:rPr>
        <w:t xml:space="preserve"> the demands </w:t>
      </w:r>
      <w:r w:rsidR="001E1560" w:rsidRPr="00E3388F">
        <w:rPr>
          <w:rFonts w:ascii="Arial" w:hAnsi="Arial" w:cs="Arial"/>
        </w:rPr>
        <w:t xml:space="preserve">that the school environment may </w:t>
      </w:r>
      <w:r w:rsidR="004815E0" w:rsidRPr="00E3388F">
        <w:rPr>
          <w:rFonts w:ascii="Arial" w:hAnsi="Arial" w:cs="Arial"/>
        </w:rPr>
        <w:t xml:space="preserve">place on </w:t>
      </w:r>
      <w:r w:rsidRPr="00E3388F">
        <w:rPr>
          <w:rFonts w:ascii="Arial" w:hAnsi="Arial" w:cs="Arial"/>
        </w:rPr>
        <w:t>him, as proposed by</w:t>
      </w:r>
      <w:r w:rsidR="00145089" w:rsidRPr="00E3388F">
        <w:rPr>
          <w:rFonts w:ascii="Arial" w:hAnsi="Arial" w:cs="Arial"/>
        </w:rPr>
        <w:t xml:space="preserve"> </w:t>
      </w:r>
      <w:r w:rsidR="00497AB4" w:rsidRPr="00E3388F">
        <w:rPr>
          <w:rFonts w:ascii="Arial" w:hAnsi="Arial" w:cs="Arial"/>
        </w:rPr>
        <w:t>Witness A (</w:t>
      </w:r>
      <w:r w:rsidR="004815E0" w:rsidRPr="00E3388F">
        <w:rPr>
          <w:rFonts w:ascii="Arial" w:hAnsi="Arial" w:cs="Arial"/>
        </w:rPr>
        <w:t>A065</w:t>
      </w:r>
      <w:r w:rsidR="00497AB4" w:rsidRPr="00E3388F">
        <w:rPr>
          <w:rFonts w:ascii="Arial" w:hAnsi="Arial" w:cs="Arial"/>
        </w:rPr>
        <w:t>)</w:t>
      </w:r>
      <w:r w:rsidR="004815E0" w:rsidRPr="00E3388F">
        <w:rPr>
          <w:rFonts w:ascii="Arial" w:hAnsi="Arial" w:cs="Arial"/>
        </w:rPr>
        <w:t xml:space="preserve">.  </w:t>
      </w:r>
      <w:r w:rsidR="00497AB4" w:rsidRPr="00E3388F">
        <w:rPr>
          <w:rFonts w:ascii="Arial" w:hAnsi="Arial" w:cs="Arial"/>
        </w:rPr>
        <w:t>W</w:t>
      </w:r>
      <w:r w:rsidR="004815E0" w:rsidRPr="00E3388F">
        <w:rPr>
          <w:rFonts w:ascii="Arial" w:hAnsi="Arial" w:cs="Arial"/>
        </w:rPr>
        <w:t xml:space="preserve">itness C </w:t>
      </w:r>
      <w:r w:rsidR="00497AB4" w:rsidRPr="00E3388F">
        <w:rPr>
          <w:rFonts w:ascii="Arial" w:hAnsi="Arial" w:cs="Arial"/>
        </w:rPr>
        <w:t>state</w:t>
      </w:r>
      <w:r w:rsidR="004815E0" w:rsidRPr="00E3388F">
        <w:rPr>
          <w:rFonts w:ascii="Arial" w:hAnsi="Arial" w:cs="Arial"/>
        </w:rPr>
        <w:t xml:space="preserve">d that these adjustments could be provided </w:t>
      </w:r>
      <w:r w:rsidR="009E4922" w:rsidRPr="00E3388F">
        <w:rPr>
          <w:rFonts w:ascii="Arial" w:hAnsi="Arial" w:cs="Arial"/>
        </w:rPr>
        <w:t>after</w:t>
      </w:r>
      <w:r w:rsidR="004815E0" w:rsidRPr="00E3388F">
        <w:rPr>
          <w:rFonts w:ascii="Arial" w:hAnsi="Arial" w:cs="Arial"/>
        </w:rPr>
        <w:t xml:space="preserve"> discussion with the child and his family. </w:t>
      </w:r>
    </w:p>
    <w:p w14:paraId="4A1FC9E5" w14:textId="77777777" w:rsidR="00DF2A9C" w:rsidRPr="00E3388F" w:rsidRDefault="00DF2A9C" w:rsidP="00DF2A9C">
      <w:pPr>
        <w:pStyle w:val="ListParagraph"/>
        <w:spacing w:before="240" w:afterLines="120" w:after="288"/>
        <w:ind w:left="360"/>
        <w:jc w:val="both"/>
        <w:rPr>
          <w:rFonts w:ascii="Arial" w:hAnsi="Arial" w:cs="Arial"/>
          <w:highlight w:val="yellow"/>
        </w:rPr>
      </w:pPr>
    </w:p>
    <w:p w14:paraId="52776818" w14:textId="72E35189" w:rsidR="00B1445E" w:rsidRPr="00E3388F" w:rsidRDefault="00E00C6F" w:rsidP="004815E0">
      <w:pPr>
        <w:pStyle w:val="ListParagraph"/>
        <w:numPr>
          <w:ilvl w:val="0"/>
          <w:numId w:val="3"/>
        </w:numPr>
        <w:spacing w:before="240" w:afterLines="120" w:after="288"/>
        <w:jc w:val="both"/>
        <w:rPr>
          <w:rFonts w:ascii="Arial" w:hAnsi="Arial" w:cs="Arial"/>
        </w:rPr>
      </w:pPr>
      <w:r w:rsidRPr="00E3388F">
        <w:rPr>
          <w:rFonts w:ascii="Arial" w:hAnsi="Arial" w:cs="Arial"/>
        </w:rPr>
        <w:t>T</w:t>
      </w:r>
      <w:r w:rsidR="00B1445E" w:rsidRPr="00E3388F">
        <w:rPr>
          <w:rFonts w:ascii="Arial" w:hAnsi="Arial" w:cs="Arial"/>
        </w:rPr>
        <w:t>he appel</w:t>
      </w:r>
      <w:r w:rsidRPr="00E3388F">
        <w:rPr>
          <w:rFonts w:ascii="Arial" w:hAnsi="Arial" w:cs="Arial"/>
        </w:rPr>
        <w:t>l</w:t>
      </w:r>
      <w:r w:rsidR="00B1445E" w:rsidRPr="00E3388F">
        <w:rPr>
          <w:rFonts w:ascii="Arial" w:hAnsi="Arial" w:cs="Arial"/>
        </w:rPr>
        <w:t>ant</w:t>
      </w:r>
      <w:r w:rsidRPr="00E3388F">
        <w:rPr>
          <w:rFonts w:ascii="Arial" w:hAnsi="Arial" w:cs="Arial"/>
        </w:rPr>
        <w:t xml:space="preserve"> i</w:t>
      </w:r>
      <w:r w:rsidR="00B1445E" w:rsidRPr="00E3388F">
        <w:rPr>
          <w:rFonts w:ascii="Arial" w:hAnsi="Arial" w:cs="Arial"/>
        </w:rPr>
        <w:t>s concern</w:t>
      </w:r>
      <w:r w:rsidRPr="00E3388F">
        <w:rPr>
          <w:rFonts w:ascii="Arial" w:hAnsi="Arial" w:cs="Arial"/>
        </w:rPr>
        <w:t>ed</w:t>
      </w:r>
      <w:r w:rsidR="00B1445E" w:rsidRPr="00E3388F">
        <w:rPr>
          <w:rFonts w:ascii="Arial" w:hAnsi="Arial" w:cs="Arial"/>
        </w:rPr>
        <w:t xml:space="preserve"> that the child cannot cope with the noise level at a mainstream school. </w:t>
      </w:r>
      <w:r w:rsidRPr="00E3388F">
        <w:rPr>
          <w:rFonts w:ascii="Arial" w:hAnsi="Arial" w:cs="Arial"/>
        </w:rPr>
        <w:t xml:space="preserve"> </w:t>
      </w:r>
      <w:r w:rsidR="00B1445E" w:rsidRPr="00E3388F">
        <w:rPr>
          <w:rFonts w:ascii="Arial" w:hAnsi="Arial" w:cs="Arial"/>
        </w:rPr>
        <w:t>We accept the evidence of witness D that school</w:t>
      </w:r>
      <w:r w:rsidR="00553914" w:rsidRPr="00E3388F">
        <w:rPr>
          <w:rFonts w:ascii="Arial" w:hAnsi="Arial" w:cs="Arial"/>
        </w:rPr>
        <w:t xml:space="preserve"> A</w:t>
      </w:r>
      <w:r w:rsidR="00B1445E" w:rsidRPr="00E3388F">
        <w:rPr>
          <w:rFonts w:ascii="Arial" w:hAnsi="Arial" w:cs="Arial"/>
        </w:rPr>
        <w:t xml:space="preserve">, while it has fewer pupils, is not necessarily </w:t>
      </w:r>
      <w:r w:rsidRPr="00E3388F">
        <w:rPr>
          <w:rFonts w:ascii="Arial" w:hAnsi="Arial" w:cs="Arial"/>
        </w:rPr>
        <w:t>a quieter environment</w:t>
      </w:r>
      <w:r w:rsidR="00B1445E" w:rsidRPr="00E3388F">
        <w:rPr>
          <w:rFonts w:ascii="Arial" w:hAnsi="Arial" w:cs="Arial"/>
        </w:rPr>
        <w:t xml:space="preserve"> due to the more complex nature of the pupils’ difficulties.</w:t>
      </w:r>
    </w:p>
    <w:p w14:paraId="1EC0FF80" w14:textId="77777777" w:rsidR="00DF2A9C" w:rsidRPr="00E3388F" w:rsidRDefault="00DF2A9C" w:rsidP="00DF2A9C">
      <w:pPr>
        <w:pStyle w:val="ListParagraph"/>
        <w:spacing w:before="240" w:afterLines="120" w:after="288"/>
        <w:ind w:left="360"/>
        <w:jc w:val="both"/>
        <w:rPr>
          <w:rFonts w:ascii="Arial" w:hAnsi="Arial" w:cs="Arial"/>
        </w:rPr>
      </w:pPr>
    </w:p>
    <w:p w14:paraId="0DC7E24C" w14:textId="2C493CA7" w:rsidR="00E00C6F" w:rsidRPr="00E3388F" w:rsidRDefault="00E00C6F" w:rsidP="004815E0">
      <w:pPr>
        <w:pStyle w:val="ListParagraph"/>
        <w:numPr>
          <w:ilvl w:val="0"/>
          <w:numId w:val="3"/>
        </w:numPr>
        <w:spacing w:before="240" w:afterLines="120" w:after="288"/>
        <w:jc w:val="both"/>
        <w:rPr>
          <w:rFonts w:ascii="Arial" w:hAnsi="Arial" w:cs="Arial"/>
        </w:rPr>
      </w:pPr>
      <w:r w:rsidRPr="00E3388F">
        <w:rPr>
          <w:rFonts w:ascii="Arial" w:hAnsi="Arial" w:cs="Arial"/>
        </w:rPr>
        <w:t>The appellant is also concerned that the child is a</w:t>
      </w:r>
      <w:r w:rsidR="00887A27" w:rsidRPr="00E3388F">
        <w:rPr>
          <w:rFonts w:ascii="Arial" w:hAnsi="Arial" w:cs="Arial"/>
        </w:rPr>
        <w:t>n</w:t>
      </w:r>
      <w:r w:rsidRPr="00E3388F">
        <w:rPr>
          <w:rFonts w:ascii="Arial" w:hAnsi="Arial" w:cs="Arial"/>
        </w:rPr>
        <w:t>xious about using the toilets at school. Witnesses C and D both stated t</w:t>
      </w:r>
      <w:r w:rsidR="00887A27" w:rsidRPr="00E3388F">
        <w:rPr>
          <w:rFonts w:ascii="Arial" w:hAnsi="Arial" w:cs="Arial"/>
        </w:rPr>
        <w:t>h</w:t>
      </w:r>
      <w:r w:rsidRPr="00E3388F">
        <w:rPr>
          <w:rFonts w:ascii="Arial" w:hAnsi="Arial" w:cs="Arial"/>
        </w:rPr>
        <w:t>at t</w:t>
      </w:r>
      <w:r w:rsidR="00887A27" w:rsidRPr="00E3388F">
        <w:rPr>
          <w:rFonts w:ascii="Arial" w:hAnsi="Arial" w:cs="Arial"/>
        </w:rPr>
        <w:t>h</w:t>
      </w:r>
      <w:r w:rsidRPr="00E3388F">
        <w:rPr>
          <w:rFonts w:ascii="Arial" w:hAnsi="Arial" w:cs="Arial"/>
        </w:rPr>
        <w:t>ere are alternative toilets that the child can use</w:t>
      </w:r>
      <w:r w:rsidR="00887A27" w:rsidRPr="00E3388F">
        <w:rPr>
          <w:rFonts w:ascii="Arial" w:hAnsi="Arial" w:cs="Arial"/>
        </w:rPr>
        <w:t>.</w:t>
      </w:r>
      <w:r w:rsidRPr="00E3388F">
        <w:rPr>
          <w:rFonts w:ascii="Arial" w:hAnsi="Arial" w:cs="Arial"/>
        </w:rPr>
        <w:t xml:space="preserve"> </w:t>
      </w:r>
      <w:r w:rsidR="00887A27" w:rsidRPr="00E3388F">
        <w:rPr>
          <w:rFonts w:ascii="Arial" w:hAnsi="Arial" w:cs="Arial"/>
        </w:rPr>
        <w:t xml:space="preserve">We accept that this difficulty can be resolved by school </w:t>
      </w:r>
      <w:r w:rsidR="00763C84" w:rsidRPr="00E3388F">
        <w:rPr>
          <w:rFonts w:ascii="Arial" w:hAnsi="Arial" w:cs="Arial"/>
        </w:rPr>
        <w:t>B</w:t>
      </w:r>
      <w:r w:rsidR="00887A27" w:rsidRPr="00E3388F">
        <w:rPr>
          <w:rFonts w:ascii="Arial" w:hAnsi="Arial" w:cs="Arial"/>
        </w:rPr>
        <w:t>.</w:t>
      </w:r>
    </w:p>
    <w:p w14:paraId="16B87CCF" w14:textId="77777777" w:rsidR="00DF2A9C" w:rsidRPr="00E3388F" w:rsidRDefault="00DF2A9C" w:rsidP="00DF2A9C">
      <w:pPr>
        <w:pStyle w:val="ListParagraph"/>
        <w:spacing w:before="240" w:afterLines="120" w:after="288"/>
        <w:ind w:left="360"/>
        <w:jc w:val="both"/>
        <w:rPr>
          <w:rFonts w:ascii="Arial" w:hAnsi="Arial" w:cs="Arial"/>
        </w:rPr>
      </w:pPr>
    </w:p>
    <w:p w14:paraId="4EDE96C6" w14:textId="5A7B319A" w:rsidR="00763C84" w:rsidRPr="00E3388F" w:rsidRDefault="003906BD" w:rsidP="00D22C65">
      <w:pPr>
        <w:pStyle w:val="ListParagraph"/>
        <w:numPr>
          <w:ilvl w:val="0"/>
          <w:numId w:val="3"/>
        </w:numPr>
        <w:spacing w:before="240" w:afterLines="120" w:after="288"/>
        <w:jc w:val="both"/>
        <w:rPr>
          <w:rFonts w:ascii="Arial" w:hAnsi="Arial" w:cs="Arial"/>
        </w:rPr>
      </w:pPr>
      <w:r w:rsidRPr="00E3388F">
        <w:rPr>
          <w:rFonts w:ascii="Arial" w:hAnsi="Arial" w:cs="Arial"/>
        </w:rPr>
        <w:t xml:space="preserve">School </w:t>
      </w:r>
      <w:r w:rsidR="00763C84" w:rsidRPr="00E3388F">
        <w:rPr>
          <w:rFonts w:ascii="Arial" w:hAnsi="Arial" w:cs="Arial"/>
        </w:rPr>
        <w:t>B</w:t>
      </w:r>
      <w:r w:rsidRPr="00E3388F">
        <w:rPr>
          <w:rFonts w:ascii="Arial" w:hAnsi="Arial" w:cs="Arial"/>
        </w:rPr>
        <w:t xml:space="preserve">’s </w:t>
      </w:r>
      <w:r w:rsidR="008424FD">
        <w:rPr>
          <w:rFonts w:ascii="Arial" w:hAnsi="Arial" w:cs="Arial"/>
        </w:rPr>
        <w:t>c</w:t>
      </w:r>
      <w:r w:rsidRPr="00E3388F">
        <w:rPr>
          <w:rFonts w:ascii="Arial" w:hAnsi="Arial" w:cs="Arial"/>
        </w:rPr>
        <w:t>lub</w:t>
      </w:r>
      <w:r w:rsidR="008424FD">
        <w:rPr>
          <w:rFonts w:ascii="Arial" w:hAnsi="Arial" w:cs="Arial"/>
        </w:rPr>
        <w:t xml:space="preserve"> A</w:t>
      </w:r>
      <w:r w:rsidRPr="00E3388F">
        <w:rPr>
          <w:rFonts w:ascii="Arial" w:hAnsi="Arial" w:cs="Arial"/>
        </w:rPr>
        <w:t xml:space="preserve"> was described by witness A </w:t>
      </w:r>
      <w:r w:rsidR="00DF459A" w:rsidRPr="00E3388F">
        <w:rPr>
          <w:rFonts w:ascii="Arial" w:hAnsi="Arial" w:cs="Arial"/>
        </w:rPr>
        <w:t xml:space="preserve">in evidence </w:t>
      </w:r>
      <w:r w:rsidRPr="00E3388F">
        <w:rPr>
          <w:rFonts w:ascii="Arial" w:hAnsi="Arial" w:cs="Arial"/>
        </w:rPr>
        <w:t>as ‘a real asset, a real bonus’.  He suggested this could be used for pupils in small groups to work together to provide opportun</w:t>
      </w:r>
      <w:r w:rsidR="007B5403" w:rsidRPr="00E3388F">
        <w:rPr>
          <w:rFonts w:ascii="Arial" w:hAnsi="Arial" w:cs="Arial"/>
        </w:rPr>
        <w:t>i</w:t>
      </w:r>
      <w:r w:rsidRPr="00E3388F">
        <w:rPr>
          <w:rFonts w:ascii="Arial" w:hAnsi="Arial" w:cs="Arial"/>
        </w:rPr>
        <w:t xml:space="preserve">ties for learning in a smaller environment. The appellant’s primary motivation in seeking the placing request was for the child to be educated in a small setting. Although the child appears to have managed well in a much larger mainstream school, we are satisfied that smaller group opportunities in school </w:t>
      </w:r>
      <w:r w:rsidR="00763C84" w:rsidRPr="00E3388F">
        <w:rPr>
          <w:rFonts w:ascii="Arial" w:hAnsi="Arial" w:cs="Arial"/>
        </w:rPr>
        <w:t>B</w:t>
      </w:r>
      <w:r w:rsidRPr="00E3388F">
        <w:rPr>
          <w:rFonts w:ascii="Arial" w:hAnsi="Arial" w:cs="Arial"/>
        </w:rPr>
        <w:t xml:space="preserve"> are available to support him if needed. </w:t>
      </w:r>
      <w:r w:rsidR="00824BC0" w:rsidRPr="00824BC0">
        <w:rPr>
          <w:rFonts w:ascii="Arial" w:hAnsi="Arial" w:cs="Arial"/>
          <w:b/>
          <w:iCs/>
          <w:lang w:val="en-GB"/>
        </w:rPr>
        <w:t xml:space="preserve">Part of this paragraph </w:t>
      </w:r>
      <w:r w:rsidR="00824BC0">
        <w:rPr>
          <w:rFonts w:ascii="Arial" w:hAnsi="Arial" w:cs="Arial"/>
          <w:b/>
          <w:iCs/>
          <w:lang w:val="en-GB"/>
        </w:rPr>
        <w:t>has been altered</w:t>
      </w:r>
      <w:r w:rsidR="00824BC0" w:rsidRPr="00824BC0">
        <w:rPr>
          <w:rFonts w:ascii="Arial" w:hAnsi="Arial" w:cs="Arial"/>
          <w:b/>
          <w:iCs/>
          <w:lang w:val="en-GB"/>
        </w:rPr>
        <w:t xml:space="preserve"> by the Chamber President in order to protect privacy interests under rule 55(3)(a) of the First-Tier Tribunal for Scotland Health and Education Chamber Rules of Procedure 2018 (schedule to SSI 2017/366)</w:t>
      </w:r>
      <w:r w:rsidR="00824BC0">
        <w:rPr>
          <w:rFonts w:ascii="Arial" w:hAnsi="Arial" w:cs="Arial"/>
          <w:iCs/>
          <w:lang w:val="en-GB"/>
        </w:rPr>
        <w:t>.</w:t>
      </w:r>
    </w:p>
    <w:p w14:paraId="3581C7E6" w14:textId="77777777" w:rsidR="00763C84" w:rsidRDefault="00763C84" w:rsidP="00763C84">
      <w:pPr>
        <w:pStyle w:val="ListParagraph"/>
        <w:spacing w:before="240" w:afterLines="120" w:after="288"/>
        <w:ind w:left="360"/>
        <w:jc w:val="both"/>
        <w:rPr>
          <w:rFonts w:ascii="Arial" w:hAnsi="Arial" w:cs="Arial"/>
        </w:rPr>
      </w:pPr>
    </w:p>
    <w:p w14:paraId="3D9D13B4" w14:textId="3E98DE73" w:rsidR="00931565" w:rsidRPr="00E3388F" w:rsidRDefault="004815E0" w:rsidP="004815E0">
      <w:pPr>
        <w:pStyle w:val="ListParagraph"/>
        <w:numPr>
          <w:ilvl w:val="0"/>
          <w:numId w:val="3"/>
        </w:numPr>
        <w:spacing w:before="240" w:afterLines="120" w:after="288"/>
        <w:jc w:val="both"/>
        <w:rPr>
          <w:rFonts w:ascii="Arial" w:hAnsi="Arial" w:cs="Arial"/>
        </w:rPr>
      </w:pPr>
      <w:r w:rsidRPr="00E3388F">
        <w:rPr>
          <w:rFonts w:ascii="Arial" w:hAnsi="Arial" w:cs="Arial"/>
        </w:rPr>
        <w:t>Witness A was clear that none of the child’s difficulties are so severe that they impact on his function</w:t>
      </w:r>
      <w:r w:rsidR="009E4922" w:rsidRPr="00E3388F">
        <w:rPr>
          <w:rFonts w:ascii="Arial" w:hAnsi="Arial" w:cs="Arial"/>
        </w:rPr>
        <w:t>ing at school, but that a</w:t>
      </w:r>
      <w:r w:rsidRPr="00E3388F">
        <w:rPr>
          <w:rFonts w:ascii="Arial" w:hAnsi="Arial" w:cs="Arial"/>
        </w:rPr>
        <w:t xml:space="preserve">nxiety appears to be a </w:t>
      </w:r>
      <w:r w:rsidR="009E4922" w:rsidRPr="00E3388F">
        <w:rPr>
          <w:rFonts w:ascii="Arial" w:hAnsi="Arial" w:cs="Arial"/>
        </w:rPr>
        <w:t xml:space="preserve">significant </w:t>
      </w:r>
      <w:r w:rsidRPr="00E3388F">
        <w:rPr>
          <w:rFonts w:ascii="Arial" w:hAnsi="Arial" w:cs="Arial"/>
        </w:rPr>
        <w:t xml:space="preserve">factor in </w:t>
      </w:r>
      <w:r w:rsidR="009E4922" w:rsidRPr="00E3388F">
        <w:rPr>
          <w:rFonts w:ascii="Arial" w:hAnsi="Arial" w:cs="Arial"/>
        </w:rPr>
        <w:t xml:space="preserve">his </w:t>
      </w:r>
      <w:r w:rsidRPr="00E3388F">
        <w:rPr>
          <w:rFonts w:ascii="Arial" w:hAnsi="Arial" w:cs="Arial"/>
        </w:rPr>
        <w:t xml:space="preserve">non-attendance at school. </w:t>
      </w:r>
    </w:p>
    <w:p w14:paraId="099AC609" w14:textId="77777777" w:rsidR="00DF2A9C" w:rsidRPr="00E3388F" w:rsidRDefault="00DF2A9C" w:rsidP="00DF2A9C">
      <w:pPr>
        <w:pStyle w:val="ListParagraph"/>
        <w:spacing w:before="240" w:afterLines="120" w:after="288"/>
        <w:ind w:left="360"/>
        <w:jc w:val="both"/>
        <w:rPr>
          <w:rFonts w:ascii="Arial" w:hAnsi="Arial" w:cs="Arial"/>
        </w:rPr>
      </w:pPr>
    </w:p>
    <w:p w14:paraId="7D86042E" w14:textId="500F00D9" w:rsidR="00931565" w:rsidRPr="00E3388F" w:rsidRDefault="00212F90" w:rsidP="004815E0">
      <w:pPr>
        <w:pStyle w:val="ListParagraph"/>
        <w:numPr>
          <w:ilvl w:val="0"/>
          <w:numId w:val="3"/>
        </w:numPr>
        <w:spacing w:before="240" w:afterLines="120" w:after="288"/>
        <w:jc w:val="both"/>
        <w:rPr>
          <w:rFonts w:ascii="Arial" w:hAnsi="Arial" w:cs="Arial"/>
        </w:rPr>
      </w:pPr>
      <w:r w:rsidRPr="00E3388F">
        <w:rPr>
          <w:rFonts w:ascii="Arial" w:hAnsi="Arial" w:cs="Arial"/>
        </w:rPr>
        <w:t>The appellant argued that there wa</w:t>
      </w:r>
      <w:r w:rsidR="00931565" w:rsidRPr="00E3388F">
        <w:rPr>
          <w:rFonts w:ascii="Arial" w:hAnsi="Arial" w:cs="Arial"/>
        </w:rPr>
        <w:t>s</w:t>
      </w:r>
      <w:r w:rsidRPr="00E3388F">
        <w:rPr>
          <w:rFonts w:ascii="Arial" w:hAnsi="Arial" w:cs="Arial"/>
        </w:rPr>
        <w:t xml:space="preserve"> a danger </w:t>
      </w:r>
      <w:r w:rsidR="00931565" w:rsidRPr="00E3388F">
        <w:rPr>
          <w:rFonts w:ascii="Arial" w:hAnsi="Arial" w:cs="Arial"/>
        </w:rPr>
        <w:t>of</w:t>
      </w:r>
      <w:r w:rsidRPr="00E3388F">
        <w:rPr>
          <w:rFonts w:ascii="Arial" w:hAnsi="Arial" w:cs="Arial"/>
        </w:rPr>
        <w:t xml:space="preserve"> the child becoming a school refuser</w:t>
      </w:r>
      <w:r w:rsidR="00931565" w:rsidRPr="00E3388F">
        <w:rPr>
          <w:rFonts w:ascii="Arial" w:hAnsi="Arial" w:cs="Arial"/>
        </w:rPr>
        <w:t xml:space="preserve">, since he has not attended school since the October break. We do not accept this. There is no evidence that it is likely. The child successfully integrated into school </w:t>
      </w:r>
      <w:r w:rsidR="00763C84" w:rsidRPr="00E3388F">
        <w:rPr>
          <w:rFonts w:ascii="Arial" w:hAnsi="Arial" w:cs="Arial"/>
        </w:rPr>
        <w:t>B</w:t>
      </w:r>
      <w:r w:rsidR="00931565" w:rsidRPr="00E3388F">
        <w:rPr>
          <w:rFonts w:ascii="Arial" w:hAnsi="Arial" w:cs="Arial"/>
        </w:rPr>
        <w:t xml:space="preserve"> after a much longer period of absence at the start of his secondary schooling. Given that the child’s pr</w:t>
      </w:r>
      <w:r w:rsidR="00B1445E" w:rsidRPr="00E3388F">
        <w:rPr>
          <w:rFonts w:ascii="Arial" w:hAnsi="Arial" w:cs="Arial"/>
        </w:rPr>
        <w:t>ogress at</w:t>
      </w:r>
      <w:r w:rsidR="00931565" w:rsidRPr="00E3388F">
        <w:rPr>
          <w:rFonts w:ascii="Arial" w:hAnsi="Arial" w:cs="Arial"/>
        </w:rPr>
        <w:t xml:space="preserve"> school </w:t>
      </w:r>
      <w:r w:rsidR="00763C84" w:rsidRPr="00E3388F">
        <w:rPr>
          <w:rFonts w:ascii="Arial" w:hAnsi="Arial" w:cs="Arial"/>
        </w:rPr>
        <w:t>B</w:t>
      </w:r>
      <w:r w:rsidR="00931565" w:rsidRPr="00E3388F">
        <w:rPr>
          <w:rFonts w:ascii="Arial" w:hAnsi="Arial" w:cs="Arial"/>
        </w:rPr>
        <w:t xml:space="preserve"> </w:t>
      </w:r>
      <w:r w:rsidR="00B1445E" w:rsidRPr="00E3388F">
        <w:rPr>
          <w:rFonts w:ascii="Arial" w:hAnsi="Arial" w:cs="Arial"/>
        </w:rPr>
        <w:t>ha</w:t>
      </w:r>
      <w:r w:rsidR="00931565" w:rsidRPr="00E3388F">
        <w:rPr>
          <w:rFonts w:ascii="Arial" w:hAnsi="Arial" w:cs="Arial"/>
        </w:rPr>
        <w:t xml:space="preserve">s </w:t>
      </w:r>
      <w:r w:rsidR="00B1445E" w:rsidRPr="00E3388F">
        <w:rPr>
          <w:rFonts w:ascii="Arial" w:hAnsi="Arial" w:cs="Arial"/>
        </w:rPr>
        <w:t xml:space="preserve">been </w:t>
      </w:r>
      <w:r w:rsidR="00931565" w:rsidRPr="00E3388F">
        <w:rPr>
          <w:rFonts w:ascii="Arial" w:hAnsi="Arial" w:cs="Arial"/>
        </w:rPr>
        <w:t xml:space="preserve">positive, we do not think that another re-integration is </w:t>
      </w:r>
      <w:r w:rsidR="00405DF5" w:rsidRPr="00E3388F">
        <w:rPr>
          <w:rFonts w:ascii="Arial" w:hAnsi="Arial" w:cs="Arial"/>
        </w:rPr>
        <w:t>impossible</w:t>
      </w:r>
      <w:r w:rsidR="00931565" w:rsidRPr="00E3388F">
        <w:rPr>
          <w:rFonts w:ascii="Arial" w:hAnsi="Arial" w:cs="Arial"/>
        </w:rPr>
        <w:t xml:space="preserve">. </w:t>
      </w:r>
    </w:p>
    <w:p w14:paraId="0DF300BC" w14:textId="77777777" w:rsidR="00DF2A9C" w:rsidRPr="00544683" w:rsidRDefault="00DF2A9C" w:rsidP="00DF2A9C">
      <w:pPr>
        <w:pStyle w:val="ListParagraph"/>
        <w:spacing w:before="240" w:afterLines="120" w:after="288"/>
        <w:ind w:left="360"/>
        <w:jc w:val="both"/>
        <w:rPr>
          <w:rFonts w:ascii="Arial" w:hAnsi="Arial" w:cs="Arial"/>
        </w:rPr>
      </w:pPr>
    </w:p>
    <w:p w14:paraId="26BF234F" w14:textId="3FDEE5F6" w:rsidR="00630C72" w:rsidRPr="00E3388F" w:rsidRDefault="00931565" w:rsidP="003906BD">
      <w:pPr>
        <w:pStyle w:val="ListParagraph"/>
        <w:numPr>
          <w:ilvl w:val="0"/>
          <w:numId w:val="3"/>
        </w:numPr>
        <w:spacing w:before="240" w:afterLines="120" w:after="288"/>
        <w:jc w:val="both"/>
        <w:rPr>
          <w:rFonts w:ascii="Arial" w:hAnsi="Arial" w:cs="Arial"/>
        </w:rPr>
      </w:pPr>
      <w:r w:rsidRPr="00E3388F">
        <w:rPr>
          <w:rFonts w:ascii="Arial" w:hAnsi="Arial" w:cs="Arial"/>
        </w:rPr>
        <w:t xml:space="preserve">The appellant also argued that there is no clear plan for the child’s return. </w:t>
      </w:r>
      <w:r w:rsidR="007B5403" w:rsidRPr="00E3388F">
        <w:rPr>
          <w:rFonts w:ascii="Arial" w:hAnsi="Arial" w:cs="Arial"/>
        </w:rPr>
        <w:t>A</w:t>
      </w:r>
      <w:r w:rsidRPr="00E3388F">
        <w:rPr>
          <w:rFonts w:ascii="Arial" w:hAnsi="Arial" w:cs="Arial"/>
        </w:rPr>
        <w:t xml:space="preserve"> transport arrangement that worked in the past is now in place</w:t>
      </w:r>
      <w:r w:rsidR="00827940" w:rsidRPr="00E3388F">
        <w:rPr>
          <w:rFonts w:ascii="Arial" w:hAnsi="Arial" w:cs="Arial"/>
        </w:rPr>
        <w:t xml:space="preserve"> (</w:t>
      </w:r>
      <w:r w:rsidR="007B5403" w:rsidRPr="00E3388F">
        <w:rPr>
          <w:rFonts w:ascii="Arial" w:hAnsi="Arial" w:cs="Arial"/>
        </w:rPr>
        <w:t xml:space="preserve">paragraph </w:t>
      </w:r>
      <w:r w:rsidR="00827940" w:rsidRPr="00E3388F">
        <w:rPr>
          <w:rFonts w:ascii="Arial" w:hAnsi="Arial" w:cs="Arial"/>
        </w:rPr>
        <w:t>7</w:t>
      </w:r>
      <w:r w:rsidR="00763C84" w:rsidRPr="00E3388F">
        <w:rPr>
          <w:rFonts w:ascii="Arial" w:hAnsi="Arial" w:cs="Arial"/>
        </w:rPr>
        <w:t>3</w:t>
      </w:r>
      <w:r w:rsidR="00827940" w:rsidRPr="00E3388F">
        <w:rPr>
          <w:rFonts w:ascii="Arial" w:hAnsi="Arial" w:cs="Arial"/>
        </w:rPr>
        <w:t>)</w:t>
      </w:r>
      <w:r w:rsidR="007B5403" w:rsidRPr="00E3388F">
        <w:rPr>
          <w:rFonts w:ascii="Arial" w:hAnsi="Arial" w:cs="Arial"/>
        </w:rPr>
        <w:t>.</w:t>
      </w:r>
      <w:r w:rsidRPr="00E3388F">
        <w:rPr>
          <w:rFonts w:ascii="Arial" w:hAnsi="Arial" w:cs="Arial"/>
        </w:rPr>
        <w:t xml:space="preserve"> </w:t>
      </w:r>
      <w:r w:rsidR="007B5403" w:rsidRPr="00E3388F">
        <w:rPr>
          <w:rFonts w:ascii="Arial" w:hAnsi="Arial" w:cs="Arial"/>
        </w:rPr>
        <w:t>A</w:t>
      </w:r>
      <w:r w:rsidRPr="00E3388F">
        <w:rPr>
          <w:rFonts w:ascii="Arial" w:hAnsi="Arial" w:cs="Arial"/>
        </w:rPr>
        <w:t xml:space="preserve"> home link worker can support the family with the morning </w:t>
      </w:r>
      <w:r w:rsidR="005411A5" w:rsidRPr="00E3388F">
        <w:rPr>
          <w:rFonts w:ascii="Arial" w:hAnsi="Arial" w:cs="Arial"/>
        </w:rPr>
        <w:t>transition.</w:t>
      </w:r>
      <w:r w:rsidRPr="00E3388F">
        <w:rPr>
          <w:rFonts w:ascii="Arial" w:hAnsi="Arial" w:cs="Arial"/>
        </w:rPr>
        <w:t xml:space="preserve"> </w:t>
      </w:r>
      <w:r w:rsidR="00E3388F" w:rsidRPr="00E3388F">
        <w:rPr>
          <w:rFonts w:ascii="Arial" w:hAnsi="Arial" w:cs="Arial"/>
        </w:rPr>
        <w:t>Teacher J</w:t>
      </w:r>
      <w:r w:rsidRPr="00E3388F">
        <w:rPr>
          <w:rFonts w:ascii="Arial" w:hAnsi="Arial" w:cs="Arial"/>
        </w:rPr>
        <w:t xml:space="preserve"> has </w:t>
      </w:r>
      <w:r w:rsidR="007B5403" w:rsidRPr="00E3388F">
        <w:rPr>
          <w:rFonts w:ascii="Arial" w:hAnsi="Arial" w:cs="Arial"/>
        </w:rPr>
        <w:t xml:space="preserve">a </w:t>
      </w:r>
      <w:r w:rsidRPr="00E3388F">
        <w:rPr>
          <w:rFonts w:ascii="Arial" w:hAnsi="Arial" w:cs="Arial"/>
        </w:rPr>
        <w:t xml:space="preserve">good working relationship with the appellant. </w:t>
      </w:r>
      <w:r w:rsidR="003906BD" w:rsidRPr="00E3388F">
        <w:rPr>
          <w:rFonts w:ascii="Arial" w:hAnsi="Arial" w:cs="Arial"/>
        </w:rPr>
        <w:t>Witness C was confident that the child will thrive if he consistently attends school</w:t>
      </w:r>
      <w:r w:rsidR="007B5403" w:rsidRPr="00E3388F">
        <w:rPr>
          <w:rFonts w:ascii="Arial" w:hAnsi="Arial" w:cs="Arial"/>
        </w:rPr>
        <w:t xml:space="preserve"> </w:t>
      </w:r>
      <w:r w:rsidR="005411A5" w:rsidRPr="00E3388F">
        <w:rPr>
          <w:rFonts w:ascii="Arial" w:hAnsi="Arial" w:cs="Arial"/>
        </w:rPr>
        <w:t>B</w:t>
      </w:r>
      <w:r w:rsidR="003906BD" w:rsidRPr="00E3388F">
        <w:rPr>
          <w:rFonts w:ascii="Arial" w:hAnsi="Arial" w:cs="Arial"/>
        </w:rPr>
        <w:t xml:space="preserve">. </w:t>
      </w:r>
      <w:r w:rsidR="00827940" w:rsidRPr="00E3388F">
        <w:rPr>
          <w:rFonts w:ascii="Arial" w:hAnsi="Arial" w:cs="Arial"/>
        </w:rPr>
        <w:t>We are satisfied that the issue about transport to school and reluctance to attend school while these tribunal proceedings were ongoing c</w:t>
      </w:r>
      <w:r w:rsidR="007B5403" w:rsidRPr="00E3388F">
        <w:rPr>
          <w:rFonts w:ascii="Arial" w:hAnsi="Arial" w:cs="Arial"/>
        </w:rPr>
        <w:t>an</w:t>
      </w:r>
      <w:r w:rsidR="00827940" w:rsidRPr="00E3388F">
        <w:rPr>
          <w:rFonts w:ascii="Arial" w:hAnsi="Arial" w:cs="Arial"/>
        </w:rPr>
        <w:t xml:space="preserve"> be overcome.</w:t>
      </w:r>
    </w:p>
    <w:p w14:paraId="6538FCFA" w14:textId="77777777" w:rsidR="00DF2A9C" w:rsidRPr="00D94111" w:rsidRDefault="00DF2A9C" w:rsidP="00DF2A9C">
      <w:pPr>
        <w:pStyle w:val="ListParagraph"/>
        <w:spacing w:before="240" w:afterLines="120" w:after="288"/>
        <w:ind w:left="360"/>
        <w:jc w:val="both"/>
        <w:rPr>
          <w:rFonts w:ascii="Arial" w:hAnsi="Arial" w:cs="Arial"/>
        </w:rPr>
      </w:pPr>
    </w:p>
    <w:p w14:paraId="04FDA233" w14:textId="41288743" w:rsidR="00D005B3" w:rsidRPr="00E3388F" w:rsidRDefault="00D005B3" w:rsidP="00D005B3">
      <w:pPr>
        <w:pStyle w:val="ListParagraph"/>
        <w:numPr>
          <w:ilvl w:val="0"/>
          <w:numId w:val="3"/>
        </w:numPr>
        <w:jc w:val="both"/>
        <w:rPr>
          <w:rFonts w:ascii="Arial" w:hAnsi="Arial" w:cs="Arial"/>
        </w:rPr>
      </w:pPr>
      <w:r w:rsidRPr="00E3388F">
        <w:rPr>
          <w:rFonts w:ascii="Arial" w:hAnsi="Arial" w:cs="Arial"/>
        </w:rPr>
        <w:t>It is unknown whether</w:t>
      </w:r>
      <w:r w:rsidR="0070103E" w:rsidRPr="00E3388F">
        <w:rPr>
          <w:rFonts w:ascii="Arial" w:hAnsi="Arial" w:cs="Arial"/>
        </w:rPr>
        <w:t xml:space="preserve"> travelling in a school bus to </w:t>
      </w:r>
      <w:r w:rsidR="006B160F" w:rsidRPr="00E3388F">
        <w:rPr>
          <w:rFonts w:ascii="Arial" w:hAnsi="Arial" w:cs="Arial"/>
        </w:rPr>
        <w:t xml:space="preserve">the specified </w:t>
      </w:r>
      <w:r w:rsidR="0070103E" w:rsidRPr="00E3388F">
        <w:rPr>
          <w:rFonts w:ascii="Arial" w:hAnsi="Arial" w:cs="Arial"/>
        </w:rPr>
        <w:t>school</w:t>
      </w:r>
      <w:r w:rsidRPr="00E3388F">
        <w:rPr>
          <w:rFonts w:ascii="Arial" w:hAnsi="Arial" w:cs="Arial"/>
        </w:rPr>
        <w:t xml:space="preserve"> would cause </w:t>
      </w:r>
      <w:r w:rsidR="0070103E" w:rsidRPr="00E3388F">
        <w:rPr>
          <w:rFonts w:ascii="Arial" w:hAnsi="Arial" w:cs="Arial"/>
        </w:rPr>
        <w:t xml:space="preserve">the child to be </w:t>
      </w:r>
      <w:r w:rsidRPr="00E3388F">
        <w:rPr>
          <w:rFonts w:ascii="Arial" w:hAnsi="Arial" w:cs="Arial"/>
        </w:rPr>
        <w:t>anxi</w:t>
      </w:r>
      <w:r w:rsidR="0070103E" w:rsidRPr="00E3388F">
        <w:rPr>
          <w:rFonts w:ascii="Arial" w:hAnsi="Arial" w:cs="Arial"/>
        </w:rPr>
        <w:t>ous</w:t>
      </w:r>
      <w:r w:rsidRPr="00E3388F">
        <w:rPr>
          <w:rFonts w:ascii="Arial" w:hAnsi="Arial" w:cs="Arial"/>
        </w:rPr>
        <w:t xml:space="preserve">.  </w:t>
      </w:r>
      <w:r w:rsidR="0070103E" w:rsidRPr="00E3388F">
        <w:rPr>
          <w:rFonts w:ascii="Arial" w:hAnsi="Arial" w:cs="Arial"/>
        </w:rPr>
        <w:t>A school</w:t>
      </w:r>
      <w:r w:rsidRPr="00E3388F">
        <w:rPr>
          <w:rFonts w:ascii="Arial" w:hAnsi="Arial" w:cs="Arial"/>
        </w:rPr>
        <w:t xml:space="preserve"> bus cannot wait </w:t>
      </w:r>
      <w:r w:rsidR="0070103E" w:rsidRPr="00E3388F">
        <w:rPr>
          <w:rFonts w:ascii="Arial" w:hAnsi="Arial" w:cs="Arial"/>
        </w:rPr>
        <w:t>for</w:t>
      </w:r>
      <w:r w:rsidRPr="00E3388F">
        <w:rPr>
          <w:rFonts w:ascii="Arial" w:hAnsi="Arial" w:cs="Arial"/>
        </w:rPr>
        <w:t xml:space="preserve"> him </w:t>
      </w:r>
      <w:r w:rsidR="0070103E" w:rsidRPr="00E3388F">
        <w:rPr>
          <w:rFonts w:ascii="Arial" w:hAnsi="Arial" w:cs="Arial"/>
        </w:rPr>
        <w:t xml:space="preserve">as it would </w:t>
      </w:r>
      <w:r w:rsidRPr="00E3388F">
        <w:rPr>
          <w:rFonts w:ascii="Arial" w:hAnsi="Arial" w:cs="Arial"/>
        </w:rPr>
        <w:t>mak</w:t>
      </w:r>
      <w:r w:rsidR="0070103E" w:rsidRPr="00E3388F">
        <w:rPr>
          <w:rFonts w:ascii="Arial" w:hAnsi="Arial" w:cs="Arial"/>
        </w:rPr>
        <w:t>e</w:t>
      </w:r>
      <w:r w:rsidRPr="00E3388F">
        <w:rPr>
          <w:rFonts w:ascii="Arial" w:hAnsi="Arial" w:cs="Arial"/>
        </w:rPr>
        <w:t xml:space="preserve"> other pupils late.  The taxi service which has been arranged for the child to attend school </w:t>
      </w:r>
      <w:r w:rsidR="005411A5" w:rsidRPr="00E3388F">
        <w:rPr>
          <w:rFonts w:ascii="Arial" w:hAnsi="Arial" w:cs="Arial"/>
        </w:rPr>
        <w:t>B</w:t>
      </w:r>
      <w:r w:rsidR="0070103E" w:rsidRPr="00E3388F">
        <w:rPr>
          <w:rFonts w:ascii="Arial" w:hAnsi="Arial" w:cs="Arial"/>
        </w:rPr>
        <w:t xml:space="preserve"> </w:t>
      </w:r>
      <w:r w:rsidRPr="00E3388F">
        <w:rPr>
          <w:rFonts w:ascii="Arial" w:hAnsi="Arial" w:cs="Arial"/>
        </w:rPr>
        <w:t>is individual to him</w:t>
      </w:r>
      <w:r w:rsidR="001E1560" w:rsidRPr="00E3388F">
        <w:rPr>
          <w:rFonts w:ascii="Arial" w:hAnsi="Arial" w:cs="Arial"/>
        </w:rPr>
        <w:t>, which makes it</w:t>
      </w:r>
      <w:r w:rsidRPr="00E3388F">
        <w:rPr>
          <w:rFonts w:ascii="Arial" w:hAnsi="Arial" w:cs="Arial"/>
        </w:rPr>
        <w:t xml:space="preserve"> more likely </w:t>
      </w:r>
      <w:r w:rsidR="001E1560" w:rsidRPr="00E3388F">
        <w:rPr>
          <w:rFonts w:ascii="Arial" w:hAnsi="Arial" w:cs="Arial"/>
        </w:rPr>
        <w:t>that he will</w:t>
      </w:r>
      <w:r w:rsidRPr="00E3388F">
        <w:rPr>
          <w:rFonts w:ascii="Arial" w:hAnsi="Arial" w:cs="Arial"/>
        </w:rPr>
        <w:t xml:space="preserve"> attend</w:t>
      </w:r>
      <w:r w:rsidR="00827940" w:rsidRPr="00E3388F">
        <w:rPr>
          <w:rFonts w:ascii="Arial" w:hAnsi="Arial" w:cs="Arial"/>
        </w:rPr>
        <w:t xml:space="preserve"> school</w:t>
      </w:r>
      <w:r w:rsidRPr="00E3388F">
        <w:rPr>
          <w:rFonts w:ascii="Arial" w:hAnsi="Arial" w:cs="Arial"/>
        </w:rPr>
        <w:t xml:space="preserve">. </w:t>
      </w:r>
    </w:p>
    <w:p w14:paraId="09BA1026" w14:textId="77777777" w:rsidR="00DF2A9C" w:rsidRPr="00544683" w:rsidRDefault="00DF2A9C" w:rsidP="00DF2A9C">
      <w:pPr>
        <w:pStyle w:val="ListParagraph"/>
        <w:ind w:left="360"/>
        <w:jc w:val="both"/>
        <w:rPr>
          <w:rFonts w:ascii="Arial" w:hAnsi="Arial" w:cs="Arial"/>
        </w:rPr>
      </w:pPr>
    </w:p>
    <w:p w14:paraId="15749650" w14:textId="758E5EA6" w:rsidR="00931565" w:rsidRPr="00E3388F" w:rsidRDefault="00931565" w:rsidP="00AB0FA7">
      <w:pPr>
        <w:pStyle w:val="ListParagraph"/>
        <w:numPr>
          <w:ilvl w:val="0"/>
          <w:numId w:val="3"/>
        </w:numPr>
        <w:spacing w:before="240" w:afterLines="120" w:after="288"/>
        <w:jc w:val="both"/>
        <w:rPr>
          <w:rFonts w:ascii="Arial" w:hAnsi="Arial" w:cs="Arial"/>
        </w:rPr>
      </w:pPr>
      <w:r w:rsidRPr="00E3388F">
        <w:rPr>
          <w:rFonts w:ascii="Arial" w:hAnsi="Arial" w:cs="Arial"/>
        </w:rPr>
        <w:t xml:space="preserve">We considered </w:t>
      </w:r>
      <w:r w:rsidR="00C759A7" w:rsidRPr="00E3388F">
        <w:rPr>
          <w:rFonts w:ascii="Arial" w:hAnsi="Arial" w:cs="Arial"/>
        </w:rPr>
        <w:t>t</w:t>
      </w:r>
      <w:r w:rsidRPr="00E3388F">
        <w:rPr>
          <w:rFonts w:ascii="Arial" w:hAnsi="Arial" w:cs="Arial"/>
        </w:rPr>
        <w:t>he child’s views carefully. H</w:t>
      </w:r>
      <w:r w:rsidR="00217607" w:rsidRPr="00E3388F">
        <w:rPr>
          <w:rFonts w:ascii="Arial" w:hAnsi="Arial" w:cs="Arial"/>
        </w:rPr>
        <w:t xml:space="preserve">is views </w:t>
      </w:r>
      <w:r w:rsidR="00DF459A" w:rsidRPr="00E3388F">
        <w:rPr>
          <w:rFonts w:ascii="Arial" w:hAnsi="Arial" w:cs="Arial"/>
        </w:rPr>
        <w:t>conflicted with</w:t>
      </w:r>
      <w:r w:rsidR="00217607" w:rsidRPr="00E3388F">
        <w:rPr>
          <w:rFonts w:ascii="Arial" w:hAnsi="Arial" w:cs="Arial"/>
        </w:rPr>
        <w:t xml:space="preserve"> how others perceive him at school </w:t>
      </w:r>
      <w:r w:rsidR="005411A5" w:rsidRPr="00E3388F">
        <w:rPr>
          <w:rFonts w:ascii="Arial" w:hAnsi="Arial" w:cs="Arial"/>
        </w:rPr>
        <w:t>B</w:t>
      </w:r>
      <w:r w:rsidR="00217607" w:rsidRPr="00E3388F">
        <w:rPr>
          <w:rFonts w:ascii="Arial" w:hAnsi="Arial" w:cs="Arial"/>
        </w:rPr>
        <w:t xml:space="preserve">; he states that he does not like being there and that he does not get any support. He thinks that </w:t>
      </w:r>
      <w:r w:rsidR="00DF459A" w:rsidRPr="00E3388F">
        <w:rPr>
          <w:rFonts w:ascii="Arial" w:hAnsi="Arial" w:cs="Arial"/>
        </w:rPr>
        <w:t xml:space="preserve">School </w:t>
      </w:r>
      <w:r w:rsidR="005411A5" w:rsidRPr="00E3388F">
        <w:rPr>
          <w:rFonts w:ascii="Arial" w:hAnsi="Arial" w:cs="Arial"/>
        </w:rPr>
        <w:t>A</w:t>
      </w:r>
      <w:r w:rsidR="00217607" w:rsidRPr="00E3388F">
        <w:rPr>
          <w:rFonts w:ascii="Arial" w:hAnsi="Arial" w:cs="Arial"/>
        </w:rPr>
        <w:t xml:space="preserve"> would suit him better because there would be more children like </w:t>
      </w:r>
      <w:r w:rsidR="00DF459A" w:rsidRPr="00E3388F">
        <w:rPr>
          <w:rFonts w:ascii="Arial" w:hAnsi="Arial" w:cs="Arial"/>
        </w:rPr>
        <w:t>him,</w:t>
      </w:r>
      <w:r w:rsidR="00E00C6F" w:rsidRPr="00E3388F">
        <w:rPr>
          <w:rFonts w:ascii="Arial" w:hAnsi="Arial" w:cs="Arial"/>
        </w:rPr>
        <w:t xml:space="preserve"> and he would fit in</w:t>
      </w:r>
      <w:r w:rsidR="00217607" w:rsidRPr="00E3388F">
        <w:rPr>
          <w:rFonts w:ascii="Arial" w:hAnsi="Arial" w:cs="Arial"/>
        </w:rPr>
        <w:t xml:space="preserve">. </w:t>
      </w:r>
      <w:r w:rsidR="00E00C6F" w:rsidRPr="00E3388F">
        <w:rPr>
          <w:rFonts w:ascii="Arial" w:hAnsi="Arial" w:cs="Arial"/>
        </w:rPr>
        <w:t>His</w:t>
      </w:r>
      <w:r w:rsidR="00217607" w:rsidRPr="00E3388F">
        <w:rPr>
          <w:rFonts w:ascii="Arial" w:hAnsi="Arial" w:cs="Arial"/>
        </w:rPr>
        <w:t xml:space="preserve"> view</w:t>
      </w:r>
      <w:r w:rsidR="00E00C6F" w:rsidRPr="00E3388F">
        <w:rPr>
          <w:rFonts w:ascii="Arial" w:hAnsi="Arial" w:cs="Arial"/>
        </w:rPr>
        <w:t xml:space="preserve"> </w:t>
      </w:r>
      <w:r w:rsidR="005411A5" w:rsidRPr="00E3388F">
        <w:rPr>
          <w:rFonts w:ascii="Arial" w:hAnsi="Arial" w:cs="Arial"/>
        </w:rPr>
        <w:t>about School</w:t>
      </w:r>
      <w:r w:rsidR="00DF459A" w:rsidRPr="00E3388F">
        <w:rPr>
          <w:rFonts w:ascii="Arial" w:hAnsi="Arial" w:cs="Arial"/>
        </w:rPr>
        <w:t xml:space="preserve"> </w:t>
      </w:r>
      <w:r w:rsidR="005411A5" w:rsidRPr="00E3388F">
        <w:rPr>
          <w:rFonts w:ascii="Arial" w:hAnsi="Arial" w:cs="Arial"/>
        </w:rPr>
        <w:t>A</w:t>
      </w:r>
      <w:r w:rsidR="00E00C6F" w:rsidRPr="00E3388F">
        <w:rPr>
          <w:rFonts w:ascii="Arial" w:hAnsi="Arial" w:cs="Arial"/>
        </w:rPr>
        <w:t xml:space="preserve"> is</w:t>
      </w:r>
      <w:r w:rsidR="00217607" w:rsidRPr="00E3388F">
        <w:rPr>
          <w:rFonts w:ascii="Arial" w:hAnsi="Arial" w:cs="Arial"/>
        </w:rPr>
        <w:t xml:space="preserve"> based on one very </w:t>
      </w:r>
      <w:r w:rsidR="00DF459A" w:rsidRPr="00E3388F">
        <w:rPr>
          <w:rFonts w:ascii="Arial" w:hAnsi="Arial" w:cs="Arial"/>
        </w:rPr>
        <w:t>short, limited</w:t>
      </w:r>
      <w:r w:rsidR="00217607" w:rsidRPr="00E3388F">
        <w:rPr>
          <w:rFonts w:ascii="Arial" w:hAnsi="Arial" w:cs="Arial"/>
        </w:rPr>
        <w:t xml:space="preserve"> visit </w:t>
      </w:r>
      <w:r w:rsidR="00DF459A" w:rsidRPr="00E3388F">
        <w:rPr>
          <w:rFonts w:ascii="Arial" w:hAnsi="Arial" w:cs="Arial"/>
        </w:rPr>
        <w:t>there</w:t>
      </w:r>
      <w:r w:rsidR="00DC63D3" w:rsidRPr="00E3388F">
        <w:rPr>
          <w:rFonts w:ascii="Arial" w:hAnsi="Arial" w:cs="Arial"/>
        </w:rPr>
        <w:t>. A</w:t>
      </w:r>
      <w:r w:rsidR="00C759A7" w:rsidRPr="00E3388F">
        <w:rPr>
          <w:rFonts w:ascii="Arial" w:hAnsi="Arial" w:cs="Arial"/>
        </w:rPr>
        <w:t xml:space="preserve">ccordingly, his view was not informed by any real knowledge of his potential peer </w:t>
      </w:r>
      <w:r w:rsidR="00DF459A" w:rsidRPr="00E3388F">
        <w:rPr>
          <w:rFonts w:ascii="Arial" w:hAnsi="Arial" w:cs="Arial"/>
        </w:rPr>
        <w:t>group,</w:t>
      </w:r>
      <w:r w:rsidR="00C759A7" w:rsidRPr="00E3388F">
        <w:rPr>
          <w:rFonts w:ascii="Arial" w:hAnsi="Arial" w:cs="Arial"/>
        </w:rPr>
        <w:t xml:space="preserve"> or the curriculum and support offered </w:t>
      </w:r>
      <w:r w:rsidR="00E00C6F" w:rsidRPr="00E3388F">
        <w:rPr>
          <w:rFonts w:ascii="Arial" w:hAnsi="Arial" w:cs="Arial"/>
        </w:rPr>
        <w:t>there</w:t>
      </w:r>
      <w:r w:rsidR="00217607" w:rsidRPr="00E3388F">
        <w:rPr>
          <w:rFonts w:ascii="Arial" w:hAnsi="Arial" w:cs="Arial"/>
        </w:rPr>
        <w:t xml:space="preserve">. The appellant told us that she had informed the child </w:t>
      </w:r>
      <w:r w:rsidR="00DC63D3" w:rsidRPr="00E3388F">
        <w:rPr>
          <w:rFonts w:ascii="Arial" w:hAnsi="Arial" w:cs="Arial"/>
        </w:rPr>
        <w:t>since</w:t>
      </w:r>
      <w:r w:rsidR="00217607" w:rsidRPr="00E3388F">
        <w:rPr>
          <w:rFonts w:ascii="Arial" w:hAnsi="Arial" w:cs="Arial"/>
        </w:rPr>
        <w:t xml:space="preserve"> Primary 6 that </w:t>
      </w:r>
      <w:r w:rsidR="00DF459A" w:rsidRPr="00E3388F">
        <w:rPr>
          <w:rFonts w:ascii="Arial" w:hAnsi="Arial" w:cs="Arial"/>
        </w:rPr>
        <w:t xml:space="preserve">School </w:t>
      </w:r>
      <w:r w:rsidR="00242E7A" w:rsidRPr="00E3388F">
        <w:rPr>
          <w:rFonts w:ascii="Arial" w:hAnsi="Arial" w:cs="Arial"/>
        </w:rPr>
        <w:t>A</w:t>
      </w:r>
      <w:r w:rsidR="00217607" w:rsidRPr="00E3388F">
        <w:rPr>
          <w:rFonts w:ascii="Arial" w:hAnsi="Arial" w:cs="Arial"/>
        </w:rPr>
        <w:t xml:space="preserve"> would be better for him, so this idea has had a number of years to embed. While we </w:t>
      </w:r>
      <w:r w:rsidR="00E00C6F" w:rsidRPr="00E3388F">
        <w:rPr>
          <w:rFonts w:ascii="Arial" w:hAnsi="Arial" w:cs="Arial"/>
        </w:rPr>
        <w:t>take</w:t>
      </w:r>
      <w:r w:rsidR="00217607" w:rsidRPr="00E3388F">
        <w:rPr>
          <w:rFonts w:ascii="Arial" w:hAnsi="Arial" w:cs="Arial"/>
        </w:rPr>
        <w:t xml:space="preserve"> the child’s </w:t>
      </w:r>
      <w:r w:rsidR="00E00C6F" w:rsidRPr="00E3388F">
        <w:rPr>
          <w:rFonts w:ascii="Arial" w:hAnsi="Arial" w:cs="Arial"/>
        </w:rPr>
        <w:t>views into account</w:t>
      </w:r>
      <w:r w:rsidR="00217607" w:rsidRPr="00E3388F">
        <w:rPr>
          <w:rFonts w:ascii="Arial" w:hAnsi="Arial" w:cs="Arial"/>
        </w:rPr>
        <w:t xml:space="preserve">, </w:t>
      </w:r>
      <w:r w:rsidR="00B1445E" w:rsidRPr="00E3388F">
        <w:rPr>
          <w:rFonts w:ascii="Arial" w:hAnsi="Arial" w:cs="Arial"/>
        </w:rPr>
        <w:t>these are out</w:t>
      </w:r>
      <w:r w:rsidR="00217607" w:rsidRPr="00E3388F">
        <w:rPr>
          <w:rFonts w:ascii="Arial" w:hAnsi="Arial" w:cs="Arial"/>
        </w:rPr>
        <w:t>weig</w:t>
      </w:r>
      <w:r w:rsidR="00B1445E" w:rsidRPr="00E3388F">
        <w:rPr>
          <w:rFonts w:ascii="Arial" w:hAnsi="Arial" w:cs="Arial"/>
        </w:rPr>
        <w:t xml:space="preserve">hed by evidence that school </w:t>
      </w:r>
      <w:r w:rsidR="005411A5" w:rsidRPr="00E3388F">
        <w:rPr>
          <w:rFonts w:ascii="Arial" w:hAnsi="Arial" w:cs="Arial"/>
        </w:rPr>
        <w:t>B</w:t>
      </w:r>
      <w:r w:rsidR="00B1445E" w:rsidRPr="00E3388F">
        <w:rPr>
          <w:rFonts w:ascii="Arial" w:hAnsi="Arial" w:cs="Arial"/>
        </w:rPr>
        <w:t xml:space="preserve"> will </w:t>
      </w:r>
      <w:r w:rsidR="00405DF5" w:rsidRPr="00E3388F">
        <w:rPr>
          <w:rFonts w:ascii="Arial" w:hAnsi="Arial" w:cs="Arial"/>
        </w:rPr>
        <w:t xml:space="preserve">meet his needs and </w:t>
      </w:r>
      <w:r w:rsidR="00B1445E" w:rsidRPr="00E3388F">
        <w:rPr>
          <w:rFonts w:ascii="Arial" w:hAnsi="Arial" w:cs="Arial"/>
        </w:rPr>
        <w:t>enable him to reach his potential</w:t>
      </w:r>
      <w:r w:rsidR="00217607" w:rsidRPr="00E3388F">
        <w:rPr>
          <w:rFonts w:ascii="Arial" w:hAnsi="Arial" w:cs="Arial"/>
        </w:rPr>
        <w:t xml:space="preserve">. </w:t>
      </w:r>
    </w:p>
    <w:p w14:paraId="1D06D8B1" w14:textId="77777777" w:rsidR="00DF2A9C" w:rsidRPr="00544683" w:rsidRDefault="00DF2A9C" w:rsidP="00DF2A9C">
      <w:pPr>
        <w:pStyle w:val="ListParagraph"/>
        <w:spacing w:before="240" w:afterLines="120" w:after="288"/>
        <w:ind w:left="360"/>
        <w:jc w:val="both"/>
        <w:rPr>
          <w:rFonts w:ascii="Arial" w:hAnsi="Arial" w:cs="Arial"/>
        </w:rPr>
      </w:pPr>
    </w:p>
    <w:p w14:paraId="5D7B788A" w14:textId="0003CF82" w:rsidR="00AB0FA7" w:rsidRPr="00E3388F" w:rsidRDefault="00630C72" w:rsidP="00AB0FA7">
      <w:pPr>
        <w:pStyle w:val="ListParagraph"/>
        <w:numPr>
          <w:ilvl w:val="0"/>
          <w:numId w:val="3"/>
        </w:numPr>
        <w:spacing w:before="240" w:afterLines="120" w:after="288"/>
        <w:jc w:val="both"/>
        <w:rPr>
          <w:rFonts w:ascii="Arial" w:hAnsi="Arial" w:cs="Arial"/>
        </w:rPr>
      </w:pPr>
      <w:r w:rsidRPr="00E3388F">
        <w:rPr>
          <w:rFonts w:ascii="Arial" w:hAnsi="Arial" w:cs="Arial"/>
        </w:rPr>
        <w:t>We conclude that it</w:t>
      </w:r>
      <w:r w:rsidR="00AB0FA7" w:rsidRPr="00E3388F">
        <w:rPr>
          <w:rFonts w:ascii="Arial" w:hAnsi="Arial" w:cs="Arial"/>
        </w:rPr>
        <w:t xml:space="preserve"> is likely that attendance at </w:t>
      </w:r>
      <w:r w:rsidR="00DF459A" w:rsidRPr="00E3388F">
        <w:rPr>
          <w:rFonts w:ascii="Arial" w:hAnsi="Arial" w:cs="Arial"/>
        </w:rPr>
        <w:t xml:space="preserve">School </w:t>
      </w:r>
      <w:r w:rsidR="005411A5" w:rsidRPr="00E3388F">
        <w:rPr>
          <w:rFonts w:ascii="Arial" w:hAnsi="Arial" w:cs="Arial"/>
        </w:rPr>
        <w:t>A</w:t>
      </w:r>
      <w:r w:rsidR="0070103E" w:rsidRPr="00E3388F">
        <w:rPr>
          <w:rFonts w:ascii="Arial" w:hAnsi="Arial" w:cs="Arial"/>
        </w:rPr>
        <w:t xml:space="preserve"> </w:t>
      </w:r>
      <w:r w:rsidR="00AB0FA7" w:rsidRPr="00E3388F">
        <w:rPr>
          <w:rFonts w:ascii="Arial" w:hAnsi="Arial" w:cs="Arial"/>
        </w:rPr>
        <w:t>would be detrimental to the child as he would not have the same opportunit</w:t>
      </w:r>
      <w:r w:rsidR="00E00C6F" w:rsidRPr="00E3388F">
        <w:rPr>
          <w:rFonts w:ascii="Arial" w:hAnsi="Arial" w:cs="Arial"/>
        </w:rPr>
        <w:t>y</w:t>
      </w:r>
      <w:r w:rsidR="00AB0FA7" w:rsidRPr="00E3388F">
        <w:rPr>
          <w:rFonts w:ascii="Arial" w:hAnsi="Arial" w:cs="Arial"/>
        </w:rPr>
        <w:t xml:space="preserve"> to achieve his academic potential </w:t>
      </w:r>
      <w:r w:rsidRPr="00E3388F">
        <w:rPr>
          <w:rFonts w:ascii="Arial" w:hAnsi="Arial" w:cs="Arial"/>
        </w:rPr>
        <w:t xml:space="preserve">as he </w:t>
      </w:r>
      <w:r w:rsidR="0070103E" w:rsidRPr="00E3388F">
        <w:rPr>
          <w:rFonts w:ascii="Arial" w:hAnsi="Arial" w:cs="Arial"/>
        </w:rPr>
        <w:t xml:space="preserve">has at school </w:t>
      </w:r>
      <w:r w:rsidR="005411A5" w:rsidRPr="00E3388F">
        <w:rPr>
          <w:rFonts w:ascii="Arial" w:hAnsi="Arial" w:cs="Arial"/>
        </w:rPr>
        <w:t>B</w:t>
      </w:r>
      <w:r w:rsidR="00AB0FA7" w:rsidRPr="00E3388F">
        <w:rPr>
          <w:rFonts w:ascii="Arial" w:hAnsi="Arial" w:cs="Arial"/>
        </w:rPr>
        <w:t xml:space="preserve">. </w:t>
      </w:r>
    </w:p>
    <w:p w14:paraId="4DE28C7F" w14:textId="77777777" w:rsidR="00DF2A9C" w:rsidRPr="00E3388F" w:rsidRDefault="00DF2A9C" w:rsidP="00DF2A9C">
      <w:pPr>
        <w:pStyle w:val="ListParagraph"/>
        <w:spacing w:before="240" w:afterLines="120" w:after="288"/>
        <w:ind w:left="360"/>
        <w:jc w:val="both"/>
        <w:rPr>
          <w:rFonts w:ascii="Arial" w:hAnsi="Arial" w:cs="Arial"/>
          <w:highlight w:val="yellow"/>
        </w:rPr>
      </w:pPr>
    </w:p>
    <w:p w14:paraId="7998AEED" w14:textId="7DBCC7BF" w:rsidR="00630C72" w:rsidRPr="00E3388F" w:rsidRDefault="00AB0FA7" w:rsidP="00AB0FA7">
      <w:pPr>
        <w:pStyle w:val="ListParagraph"/>
        <w:numPr>
          <w:ilvl w:val="0"/>
          <w:numId w:val="3"/>
        </w:numPr>
        <w:spacing w:before="240" w:afterLines="120" w:after="288"/>
        <w:jc w:val="both"/>
        <w:rPr>
          <w:rFonts w:ascii="Arial" w:hAnsi="Arial" w:cs="Arial"/>
        </w:rPr>
      </w:pPr>
      <w:r w:rsidRPr="00E3388F">
        <w:rPr>
          <w:rFonts w:ascii="Arial" w:hAnsi="Arial" w:cs="Arial"/>
        </w:rPr>
        <w:t xml:space="preserve">We hope that </w:t>
      </w:r>
      <w:r w:rsidR="0070103E" w:rsidRPr="00E3388F">
        <w:rPr>
          <w:rFonts w:ascii="Arial" w:hAnsi="Arial" w:cs="Arial"/>
        </w:rPr>
        <w:t>the appellant will consider</w:t>
      </w:r>
      <w:r w:rsidRPr="00E3388F">
        <w:rPr>
          <w:rFonts w:ascii="Arial" w:hAnsi="Arial" w:cs="Arial"/>
        </w:rPr>
        <w:t xml:space="preserve"> the evidence provided by her own witness </w:t>
      </w:r>
      <w:r w:rsidR="0070103E" w:rsidRPr="00E3388F">
        <w:rPr>
          <w:rFonts w:ascii="Arial" w:hAnsi="Arial" w:cs="Arial"/>
        </w:rPr>
        <w:t>(</w:t>
      </w:r>
      <w:r w:rsidR="00497AB4" w:rsidRPr="00E3388F">
        <w:rPr>
          <w:rFonts w:ascii="Arial" w:hAnsi="Arial" w:cs="Arial"/>
        </w:rPr>
        <w:t>w</w:t>
      </w:r>
      <w:r w:rsidRPr="00E3388F">
        <w:rPr>
          <w:rFonts w:ascii="Arial" w:hAnsi="Arial" w:cs="Arial"/>
        </w:rPr>
        <w:t>itness A</w:t>
      </w:r>
      <w:r w:rsidR="0070103E" w:rsidRPr="00E3388F">
        <w:rPr>
          <w:rFonts w:ascii="Arial" w:hAnsi="Arial" w:cs="Arial"/>
        </w:rPr>
        <w:t>)</w:t>
      </w:r>
      <w:r w:rsidRPr="00E3388F">
        <w:rPr>
          <w:rFonts w:ascii="Arial" w:hAnsi="Arial" w:cs="Arial"/>
        </w:rPr>
        <w:t xml:space="preserve"> that the child’s needs can be met </w:t>
      </w:r>
      <w:r w:rsidR="00DC63D3" w:rsidRPr="00E3388F">
        <w:rPr>
          <w:rFonts w:ascii="Arial" w:hAnsi="Arial" w:cs="Arial"/>
        </w:rPr>
        <w:t xml:space="preserve">at </w:t>
      </w:r>
      <w:r w:rsidRPr="00E3388F">
        <w:rPr>
          <w:rFonts w:ascii="Arial" w:hAnsi="Arial" w:cs="Arial"/>
        </w:rPr>
        <w:t>school</w:t>
      </w:r>
      <w:r w:rsidR="0070103E" w:rsidRPr="00E3388F">
        <w:rPr>
          <w:rFonts w:ascii="Arial" w:hAnsi="Arial" w:cs="Arial"/>
        </w:rPr>
        <w:t xml:space="preserve"> </w:t>
      </w:r>
      <w:r w:rsidR="005411A5" w:rsidRPr="00E3388F">
        <w:rPr>
          <w:rFonts w:ascii="Arial" w:hAnsi="Arial" w:cs="Arial"/>
        </w:rPr>
        <w:t>B</w:t>
      </w:r>
      <w:r w:rsidRPr="00E3388F">
        <w:rPr>
          <w:rFonts w:ascii="Arial" w:hAnsi="Arial" w:cs="Arial"/>
        </w:rPr>
        <w:t>, and that she will support the child</w:t>
      </w:r>
      <w:r w:rsidR="0070103E" w:rsidRPr="00E3388F">
        <w:rPr>
          <w:rFonts w:ascii="Arial" w:hAnsi="Arial" w:cs="Arial"/>
        </w:rPr>
        <w:t xml:space="preserve"> </w:t>
      </w:r>
      <w:r w:rsidR="00DC63D3" w:rsidRPr="00E3388F">
        <w:rPr>
          <w:rFonts w:ascii="Arial" w:hAnsi="Arial" w:cs="Arial"/>
        </w:rPr>
        <w:t xml:space="preserve">to </w:t>
      </w:r>
      <w:r w:rsidR="0070103E" w:rsidRPr="00E3388F">
        <w:rPr>
          <w:rFonts w:ascii="Arial" w:hAnsi="Arial" w:cs="Arial"/>
        </w:rPr>
        <w:t>attend</w:t>
      </w:r>
      <w:r w:rsidRPr="00E3388F">
        <w:rPr>
          <w:rFonts w:ascii="Arial" w:hAnsi="Arial" w:cs="Arial"/>
        </w:rPr>
        <w:t xml:space="preserve"> </w:t>
      </w:r>
      <w:r w:rsidR="0070103E" w:rsidRPr="00E3388F">
        <w:rPr>
          <w:rFonts w:ascii="Arial" w:hAnsi="Arial" w:cs="Arial"/>
        </w:rPr>
        <w:t>so that he has the chance</w:t>
      </w:r>
      <w:r w:rsidR="00630C72" w:rsidRPr="00E3388F">
        <w:rPr>
          <w:rFonts w:ascii="Arial" w:hAnsi="Arial" w:cs="Arial"/>
        </w:rPr>
        <w:t xml:space="preserve"> to succeed.</w:t>
      </w:r>
    </w:p>
    <w:p w14:paraId="0BA885AC" w14:textId="77777777" w:rsidR="00DF2A9C" w:rsidRPr="00544683" w:rsidRDefault="00DF2A9C" w:rsidP="00DF2A9C">
      <w:pPr>
        <w:pStyle w:val="ListParagraph"/>
        <w:spacing w:before="240" w:afterLines="120" w:after="288"/>
        <w:ind w:left="360"/>
        <w:jc w:val="both"/>
        <w:rPr>
          <w:rFonts w:ascii="Arial" w:hAnsi="Arial" w:cs="Arial"/>
        </w:rPr>
      </w:pPr>
    </w:p>
    <w:p w14:paraId="7B04351B" w14:textId="41B19A2D" w:rsidR="007B5403" w:rsidRPr="00E3388F" w:rsidRDefault="00AB0FA7" w:rsidP="007B5403">
      <w:pPr>
        <w:pStyle w:val="ListParagraph"/>
        <w:numPr>
          <w:ilvl w:val="0"/>
          <w:numId w:val="3"/>
        </w:numPr>
        <w:spacing w:before="240" w:afterLines="120" w:after="288"/>
        <w:jc w:val="both"/>
        <w:rPr>
          <w:rFonts w:ascii="Arial" w:hAnsi="Arial" w:cs="Arial"/>
        </w:rPr>
      </w:pPr>
      <w:r w:rsidRPr="00E3388F">
        <w:rPr>
          <w:rFonts w:ascii="Arial" w:hAnsi="Arial" w:cs="Arial"/>
        </w:rPr>
        <w:t>The appellant</w:t>
      </w:r>
      <w:r w:rsidR="006B160F" w:rsidRPr="00E3388F">
        <w:rPr>
          <w:rFonts w:ascii="Arial" w:hAnsi="Arial" w:cs="Arial"/>
        </w:rPr>
        <w:t>’</w:t>
      </w:r>
      <w:r w:rsidRPr="00E3388F">
        <w:rPr>
          <w:rFonts w:ascii="Arial" w:hAnsi="Arial" w:cs="Arial"/>
        </w:rPr>
        <w:t xml:space="preserve">s concerns regarding the risk to the child in a large environment are understandable, but the evidence does not support </w:t>
      </w:r>
      <w:r w:rsidR="00145089" w:rsidRPr="00E3388F">
        <w:rPr>
          <w:rFonts w:ascii="Arial" w:hAnsi="Arial" w:cs="Arial"/>
        </w:rPr>
        <w:t xml:space="preserve">her view that any concerns would be </w:t>
      </w:r>
      <w:r w:rsidR="006B160F" w:rsidRPr="00E3388F">
        <w:rPr>
          <w:rFonts w:ascii="Arial" w:hAnsi="Arial" w:cs="Arial"/>
        </w:rPr>
        <w:t xml:space="preserve">resolved </w:t>
      </w:r>
      <w:r w:rsidR="00145089" w:rsidRPr="00E3388F">
        <w:rPr>
          <w:rFonts w:ascii="Arial" w:hAnsi="Arial" w:cs="Arial"/>
        </w:rPr>
        <w:t xml:space="preserve">by moving the child to </w:t>
      </w:r>
      <w:r w:rsidR="00DF459A" w:rsidRPr="00E3388F">
        <w:rPr>
          <w:rFonts w:ascii="Arial" w:hAnsi="Arial" w:cs="Arial"/>
        </w:rPr>
        <w:t xml:space="preserve">School </w:t>
      </w:r>
      <w:r w:rsidR="005411A5" w:rsidRPr="00E3388F">
        <w:rPr>
          <w:rFonts w:ascii="Arial" w:hAnsi="Arial" w:cs="Arial"/>
        </w:rPr>
        <w:t>A</w:t>
      </w:r>
      <w:r w:rsidRPr="00E3388F">
        <w:rPr>
          <w:rFonts w:ascii="Arial" w:hAnsi="Arial" w:cs="Arial"/>
        </w:rPr>
        <w:t xml:space="preserve">. </w:t>
      </w:r>
      <w:r w:rsidR="006B160F" w:rsidRPr="00E3388F">
        <w:rPr>
          <w:rFonts w:ascii="Arial" w:hAnsi="Arial" w:cs="Arial"/>
        </w:rPr>
        <w:t>We accept the evidence of witness D that t</w:t>
      </w:r>
      <w:r w:rsidRPr="00E3388F">
        <w:rPr>
          <w:rFonts w:ascii="Arial" w:hAnsi="Arial" w:cs="Arial"/>
        </w:rPr>
        <w:t xml:space="preserve">he likelihood of </w:t>
      </w:r>
      <w:r w:rsidR="007542B8" w:rsidRPr="00E3388F">
        <w:rPr>
          <w:rFonts w:ascii="Arial" w:hAnsi="Arial" w:cs="Arial"/>
        </w:rPr>
        <w:t xml:space="preserve">the child being able to </w:t>
      </w:r>
      <w:r w:rsidRPr="00E3388F">
        <w:rPr>
          <w:rFonts w:ascii="Arial" w:hAnsi="Arial" w:cs="Arial"/>
        </w:rPr>
        <w:t xml:space="preserve">return to mainstream school if he was placed in a </w:t>
      </w:r>
      <w:r w:rsidR="006B160F" w:rsidRPr="00E3388F">
        <w:rPr>
          <w:rFonts w:ascii="Arial" w:hAnsi="Arial" w:cs="Arial"/>
        </w:rPr>
        <w:t xml:space="preserve">special </w:t>
      </w:r>
      <w:r w:rsidRPr="00E3388F">
        <w:rPr>
          <w:rFonts w:ascii="Arial" w:hAnsi="Arial" w:cs="Arial"/>
        </w:rPr>
        <w:t>school</w:t>
      </w:r>
      <w:r w:rsidR="007542B8" w:rsidRPr="00E3388F">
        <w:rPr>
          <w:rFonts w:ascii="Arial" w:hAnsi="Arial" w:cs="Arial"/>
        </w:rPr>
        <w:t xml:space="preserve"> </w:t>
      </w:r>
      <w:r w:rsidRPr="00E3388F">
        <w:rPr>
          <w:rFonts w:ascii="Arial" w:hAnsi="Arial" w:cs="Arial"/>
        </w:rPr>
        <w:t xml:space="preserve">is remote.   </w:t>
      </w:r>
      <w:r w:rsidR="004815E0" w:rsidRPr="00E3388F">
        <w:rPr>
          <w:rFonts w:ascii="Arial" w:hAnsi="Arial" w:cs="Arial"/>
        </w:rPr>
        <w:t xml:space="preserve"> </w:t>
      </w:r>
    </w:p>
    <w:p w14:paraId="792D61D9" w14:textId="77777777" w:rsidR="00DF2A9C" w:rsidRPr="00E3388F" w:rsidRDefault="00DF2A9C" w:rsidP="00DF2A9C">
      <w:pPr>
        <w:pStyle w:val="ListParagraph"/>
        <w:spacing w:before="240" w:afterLines="120" w:after="288"/>
        <w:ind w:left="360"/>
        <w:jc w:val="both"/>
        <w:rPr>
          <w:rFonts w:ascii="Arial" w:hAnsi="Arial" w:cs="Arial"/>
        </w:rPr>
      </w:pPr>
    </w:p>
    <w:p w14:paraId="0A507508" w14:textId="250E5911" w:rsidR="005411A5" w:rsidRPr="00E3388F" w:rsidRDefault="007B5403" w:rsidP="005411A5">
      <w:pPr>
        <w:pStyle w:val="ListParagraph"/>
        <w:numPr>
          <w:ilvl w:val="0"/>
          <w:numId w:val="3"/>
        </w:numPr>
        <w:spacing w:before="240" w:afterLines="120" w:after="288"/>
        <w:jc w:val="both"/>
        <w:rPr>
          <w:rFonts w:ascii="Arial" w:hAnsi="Arial" w:cs="Arial"/>
        </w:rPr>
      </w:pPr>
      <w:r w:rsidRPr="00E3388F">
        <w:rPr>
          <w:rFonts w:ascii="Arial" w:hAnsi="Arial" w:cs="Arial"/>
        </w:rPr>
        <w:t xml:space="preserve">We are satisfied that the education provided at school </w:t>
      </w:r>
      <w:r w:rsidR="005411A5" w:rsidRPr="00E3388F">
        <w:rPr>
          <w:rFonts w:ascii="Arial" w:hAnsi="Arial" w:cs="Arial"/>
        </w:rPr>
        <w:t>B</w:t>
      </w:r>
      <w:r w:rsidRPr="00E3388F">
        <w:rPr>
          <w:rFonts w:ascii="Arial" w:hAnsi="Arial" w:cs="Arial"/>
        </w:rPr>
        <w:t xml:space="preserve"> is suited to the development of the personality, </w:t>
      </w:r>
      <w:r w:rsidR="00963C83" w:rsidRPr="00E3388F">
        <w:rPr>
          <w:rFonts w:ascii="Arial" w:hAnsi="Arial" w:cs="Arial"/>
        </w:rPr>
        <w:t>talents,</w:t>
      </w:r>
      <w:r w:rsidRPr="00E3388F">
        <w:rPr>
          <w:rFonts w:ascii="Arial" w:hAnsi="Arial" w:cs="Arial"/>
        </w:rPr>
        <w:t xml:space="preserve"> and abilities of the child to reach his fullest potential. </w:t>
      </w:r>
    </w:p>
    <w:p w14:paraId="1149DC6D" w14:textId="77777777" w:rsidR="00E3388F" w:rsidRPr="00E3388F" w:rsidRDefault="00E3388F" w:rsidP="00E3388F">
      <w:pPr>
        <w:pStyle w:val="ListParagraph"/>
        <w:rPr>
          <w:rFonts w:ascii="Arial" w:hAnsi="Arial" w:cs="Arial"/>
        </w:rPr>
      </w:pPr>
    </w:p>
    <w:p w14:paraId="327BB09A" w14:textId="77777777" w:rsidR="00E3388F" w:rsidRPr="00E3388F" w:rsidRDefault="00E3388F" w:rsidP="00E3388F">
      <w:pPr>
        <w:pStyle w:val="ListParagraph"/>
        <w:spacing w:before="240" w:afterLines="120" w:after="288"/>
        <w:ind w:left="360"/>
        <w:jc w:val="both"/>
        <w:rPr>
          <w:rFonts w:ascii="Arial" w:hAnsi="Arial" w:cs="Arial"/>
        </w:rPr>
      </w:pPr>
    </w:p>
    <w:p w14:paraId="3958C8B9" w14:textId="2FEA658C" w:rsidR="00E37AC2" w:rsidRPr="00E3388F" w:rsidRDefault="00E37AC2" w:rsidP="00AB0FA7">
      <w:pPr>
        <w:pStyle w:val="ListParagraph"/>
        <w:numPr>
          <w:ilvl w:val="0"/>
          <w:numId w:val="3"/>
        </w:numPr>
        <w:spacing w:before="240" w:afterLines="120" w:after="288"/>
        <w:jc w:val="both"/>
        <w:rPr>
          <w:rFonts w:ascii="Arial" w:hAnsi="Arial" w:cs="Arial"/>
        </w:rPr>
      </w:pPr>
      <w:r w:rsidRPr="00E3388F">
        <w:rPr>
          <w:rFonts w:ascii="Arial" w:hAnsi="Arial" w:cs="Arial"/>
        </w:rPr>
        <w:t>Accordingly</w:t>
      </w:r>
      <w:r w:rsidR="006B160F" w:rsidRPr="00E3388F">
        <w:rPr>
          <w:rFonts w:ascii="Arial" w:hAnsi="Arial" w:cs="Arial"/>
        </w:rPr>
        <w:t>,</w:t>
      </w:r>
      <w:r w:rsidRPr="00E3388F">
        <w:rPr>
          <w:rFonts w:ascii="Arial" w:hAnsi="Arial" w:cs="Arial"/>
        </w:rPr>
        <w:t xml:space="preserve"> </w:t>
      </w:r>
      <w:r w:rsidR="00681CDC" w:rsidRPr="00E3388F">
        <w:rPr>
          <w:rFonts w:ascii="Arial" w:hAnsi="Arial" w:cs="Arial"/>
        </w:rPr>
        <w:t xml:space="preserve">having considered all of the evidence in the context of the much wider test of appropriateness, </w:t>
      </w:r>
      <w:r w:rsidRPr="00E3388F">
        <w:rPr>
          <w:rFonts w:ascii="Arial" w:hAnsi="Arial" w:cs="Arial"/>
        </w:rPr>
        <w:t xml:space="preserve">we conclude that it is not appropriate in all the circumstances to place the child in </w:t>
      </w:r>
      <w:r w:rsidR="00E3388F" w:rsidRPr="00E3388F">
        <w:rPr>
          <w:rFonts w:ascii="Arial" w:hAnsi="Arial" w:cs="Arial"/>
        </w:rPr>
        <w:t>school A</w:t>
      </w:r>
      <w:r w:rsidR="00DF459A" w:rsidRPr="00E3388F">
        <w:rPr>
          <w:rFonts w:ascii="Arial" w:hAnsi="Arial" w:cs="Arial"/>
        </w:rPr>
        <w:t>,</w:t>
      </w:r>
      <w:r w:rsidR="007542B8" w:rsidRPr="00E3388F">
        <w:rPr>
          <w:rFonts w:ascii="Arial" w:hAnsi="Arial" w:cs="Arial"/>
        </w:rPr>
        <w:t xml:space="preserve"> </w:t>
      </w:r>
      <w:r w:rsidRPr="00E3388F">
        <w:rPr>
          <w:rFonts w:ascii="Arial" w:hAnsi="Arial" w:cs="Arial"/>
        </w:rPr>
        <w:t xml:space="preserve">and we confirm the decision of the respondent to refuse the </w:t>
      </w:r>
      <w:r w:rsidR="00DE1B44" w:rsidRPr="00E3388F">
        <w:rPr>
          <w:rFonts w:ascii="Arial" w:hAnsi="Arial" w:cs="Arial"/>
        </w:rPr>
        <w:t>placing request</w:t>
      </w:r>
      <w:r w:rsidRPr="00E3388F">
        <w:rPr>
          <w:rFonts w:ascii="Arial" w:hAnsi="Arial" w:cs="Arial"/>
        </w:rPr>
        <w:t>.</w:t>
      </w:r>
    </w:p>
    <w:p w14:paraId="6DF284A9" w14:textId="77777777" w:rsidR="00A612A1" w:rsidRPr="00A612A1" w:rsidRDefault="00A612A1" w:rsidP="00A612A1">
      <w:pPr>
        <w:pStyle w:val="ListParagraph"/>
        <w:spacing w:before="240" w:afterLines="120" w:after="288" w:line="360" w:lineRule="auto"/>
        <w:jc w:val="both"/>
        <w:rPr>
          <w:rFonts w:ascii="Arial" w:hAnsi="Arial" w:cs="Arial"/>
        </w:rPr>
      </w:pPr>
    </w:p>
    <w:p w14:paraId="31CBAFF6" w14:textId="5D0FC03C" w:rsidR="00422790" w:rsidRPr="00516FCD" w:rsidRDefault="00422790" w:rsidP="00516FCD">
      <w:pPr>
        <w:jc w:val="both"/>
        <w:rPr>
          <w:rFonts w:ascii="Arial" w:hAnsi="Arial" w:cs="Arial"/>
        </w:rPr>
      </w:pPr>
    </w:p>
    <w:p w14:paraId="07717272" w14:textId="77777777" w:rsidR="00D41F82" w:rsidRDefault="00D41F82" w:rsidP="004B6111">
      <w:pPr>
        <w:jc w:val="both"/>
        <w:rPr>
          <w:rFonts w:ascii="Arial" w:hAnsi="Arial" w:cs="Arial"/>
        </w:rPr>
      </w:pPr>
    </w:p>
    <w:p w14:paraId="371F9B85" w14:textId="77777777" w:rsidR="007517B2" w:rsidRPr="007517B2" w:rsidRDefault="007517B2">
      <w:pPr>
        <w:rPr>
          <w:rFonts w:ascii="Arial" w:hAnsi="Arial" w:cs="Arial"/>
        </w:rPr>
      </w:pPr>
    </w:p>
    <w:sectPr w:rsidR="007517B2" w:rsidRPr="007517B2" w:rsidSect="00BB0327">
      <w:footerReference w:type="default" r:id="rId8"/>
      <w:headerReference w:type="first" r:id="rId9"/>
      <w:footerReference w:type="first" r:id="rId10"/>
      <w:pgSz w:w="11907" w:h="16840" w:code="9"/>
      <w:pgMar w:top="1134" w:right="1134" w:bottom="1440" w:left="1134" w:header="720" w:footer="720"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EA29" w14:textId="77777777" w:rsidR="007316E9" w:rsidRDefault="007316E9" w:rsidP="0066153D">
      <w:r>
        <w:separator/>
      </w:r>
    </w:p>
  </w:endnote>
  <w:endnote w:type="continuationSeparator" w:id="0">
    <w:p w14:paraId="60448BE1" w14:textId="77777777" w:rsidR="007316E9" w:rsidRDefault="007316E9"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ond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56250"/>
      <w:docPartObj>
        <w:docPartGallery w:val="Page Numbers (Bottom of Page)"/>
        <w:docPartUnique/>
      </w:docPartObj>
    </w:sdtPr>
    <w:sdtEndPr>
      <w:rPr>
        <w:noProof/>
      </w:rPr>
    </w:sdtEndPr>
    <w:sdtContent>
      <w:p w14:paraId="41729BCE" w14:textId="70ECF393" w:rsidR="00D430FD" w:rsidRDefault="00D430FD">
        <w:pPr>
          <w:pStyle w:val="Footer"/>
          <w:jc w:val="right"/>
        </w:pPr>
        <w:r>
          <w:fldChar w:fldCharType="begin"/>
        </w:r>
        <w:r>
          <w:instrText xml:space="preserve"> PAGE   \* MERGEFORMAT </w:instrText>
        </w:r>
        <w:r>
          <w:fldChar w:fldCharType="separate"/>
        </w:r>
        <w:r w:rsidR="0028177E">
          <w:rPr>
            <w:noProof/>
          </w:rPr>
          <w:t>12</w:t>
        </w:r>
        <w:r>
          <w:rPr>
            <w:noProof/>
          </w:rPr>
          <w:fldChar w:fldCharType="end"/>
        </w:r>
      </w:p>
    </w:sdtContent>
  </w:sdt>
  <w:p w14:paraId="1CCB61C6" w14:textId="77777777" w:rsidR="00D430FD" w:rsidRDefault="00D43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704828"/>
      <w:docPartObj>
        <w:docPartGallery w:val="Page Numbers (Bottom of Page)"/>
        <w:docPartUnique/>
      </w:docPartObj>
    </w:sdtPr>
    <w:sdtEndPr>
      <w:rPr>
        <w:noProof/>
      </w:rPr>
    </w:sdtEndPr>
    <w:sdtContent>
      <w:p w14:paraId="0F2DDE7B" w14:textId="4AA50785" w:rsidR="00D430FD" w:rsidRDefault="00D430FD">
        <w:pPr>
          <w:pStyle w:val="Footer"/>
          <w:jc w:val="right"/>
        </w:pPr>
        <w:r>
          <w:fldChar w:fldCharType="begin"/>
        </w:r>
        <w:r>
          <w:instrText xml:space="preserve"> PAGE   \* MERGEFORMAT </w:instrText>
        </w:r>
        <w:r>
          <w:fldChar w:fldCharType="separate"/>
        </w:r>
        <w:r w:rsidR="00605E17">
          <w:rPr>
            <w:noProof/>
          </w:rPr>
          <w:t>1</w:t>
        </w:r>
        <w:r>
          <w:rPr>
            <w:noProof/>
          </w:rPr>
          <w:fldChar w:fldCharType="end"/>
        </w:r>
      </w:p>
    </w:sdtContent>
  </w:sdt>
  <w:p w14:paraId="66DFE363" w14:textId="77777777" w:rsidR="00D430FD" w:rsidRDefault="00D4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6586" w14:textId="77777777" w:rsidR="007316E9" w:rsidRDefault="007316E9" w:rsidP="0066153D">
      <w:r>
        <w:separator/>
      </w:r>
    </w:p>
  </w:footnote>
  <w:footnote w:type="continuationSeparator" w:id="0">
    <w:p w14:paraId="02FC3A58" w14:textId="77777777" w:rsidR="007316E9" w:rsidRDefault="007316E9"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FA06" w14:textId="77777777" w:rsidR="00D41F82" w:rsidRPr="001A2662" w:rsidRDefault="00D41F82" w:rsidP="00D4003E">
    <w:pPr>
      <w:ind w:left="1440" w:firstLine="720"/>
      <w:rPr>
        <w:rFonts w:ascii="Trebuchet MS" w:hAnsi="Trebuchet MS"/>
        <w:b/>
        <w:sz w:val="20"/>
        <w:szCs w:val="20"/>
      </w:rPr>
    </w:pPr>
  </w:p>
  <w:p w14:paraId="13DC8AC1" w14:textId="77777777" w:rsidR="00D41F82" w:rsidRDefault="00D41F82" w:rsidP="00D4003E">
    <w:pPr>
      <w:pStyle w:val="Default"/>
      <w:pageBreakBefore/>
      <w:framePr w:w="1331" w:wrap="auto" w:vAnchor="page" w:hAnchor="page" w:x="6712" w:y="16002"/>
      <w:rPr>
        <w:color w:val="80A1B6"/>
        <w:sz w:val="16"/>
        <w:szCs w:val="16"/>
      </w:rPr>
    </w:pPr>
    <w:bookmarkStart w:id="3" w:name="_Hlk311617360"/>
    <w:bookmarkStart w:id="4" w:name="OLE_LINK2"/>
    <w:bookmarkStart w:id="5" w:name="OLE_LINK1"/>
  </w:p>
  <w:p w14:paraId="0EC3C809" w14:textId="77777777" w:rsidR="00D41F82" w:rsidRDefault="00D41F82" w:rsidP="00D4003E">
    <w:pPr>
      <w:pStyle w:val="Default"/>
      <w:framePr w:w="1648" w:wrap="auto" w:vAnchor="page" w:hAnchor="page" w:x="9812" w:y="16161"/>
    </w:pPr>
  </w:p>
  <w:bookmarkEnd w:id="3"/>
  <w:bookmarkEnd w:id="4"/>
  <w:bookmarkEnd w:id="5"/>
  <w:p w14:paraId="07DDC469" w14:textId="77777777" w:rsidR="00D41F82" w:rsidRDefault="00D41F82" w:rsidP="00D4003E">
    <w:pPr>
      <w:pStyle w:val="Header"/>
      <w:jc w:val="center"/>
    </w:pPr>
    <w:r>
      <w:rPr>
        <w:noProof/>
        <w:lang w:val="en-GB" w:eastAsia="en-GB"/>
      </w:rPr>
      <w:drawing>
        <wp:inline distT="0" distB="0" distL="0" distR="0" wp14:anchorId="08BD8BC1" wp14:editId="6AA72D46">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61C49A07" w14:textId="77777777" w:rsidR="00D41F82" w:rsidRPr="00D4003E" w:rsidRDefault="00D41F82"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222"/>
    <w:multiLevelType w:val="hybridMultilevel"/>
    <w:tmpl w:val="A98E226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E14543C"/>
    <w:multiLevelType w:val="hybridMultilevel"/>
    <w:tmpl w:val="A9104A3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455CE3"/>
    <w:multiLevelType w:val="hybridMultilevel"/>
    <w:tmpl w:val="A98E22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EA538A"/>
    <w:multiLevelType w:val="hybridMultilevel"/>
    <w:tmpl w:val="2E5A87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A1493C"/>
    <w:multiLevelType w:val="hybridMultilevel"/>
    <w:tmpl w:val="020E1ACC"/>
    <w:lvl w:ilvl="0" w:tplc="6A50F13E">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0C6B89"/>
    <w:multiLevelType w:val="hybridMultilevel"/>
    <w:tmpl w:val="60E241B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6"/>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chie, Derek">
    <w15:presenceInfo w15:providerId="AD" w15:userId="S-1-5-21-6776287-687349954-1042822891-44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11660"/>
    <w:rsid w:val="00012606"/>
    <w:rsid w:val="00013375"/>
    <w:rsid w:val="000233F4"/>
    <w:rsid w:val="0002685C"/>
    <w:rsid w:val="000402B0"/>
    <w:rsid w:val="0004257F"/>
    <w:rsid w:val="00043CF1"/>
    <w:rsid w:val="000739DF"/>
    <w:rsid w:val="00074293"/>
    <w:rsid w:val="00087D5B"/>
    <w:rsid w:val="000C3C13"/>
    <w:rsid w:val="000D4C7F"/>
    <w:rsid w:val="000D6895"/>
    <w:rsid w:val="000E152F"/>
    <w:rsid w:val="000E1A8B"/>
    <w:rsid w:val="000E275A"/>
    <w:rsid w:val="000F430E"/>
    <w:rsid w:val="000F7D11"/>
    <w:rsid w:val="001067BC"/>
    <w:rsid w:val="00115A8D"/>
    <w:rsid w:val="00132370"/>
    <w:rsid w:val="00135FA1"/>
    <w:rsid w:val="00145089"/>
    <w:rsid w:val="00180C57"/>
    <w:rsid w:val="00190E64"/>
    <w:rsid w:val="001A01CF"/>
    <w:rsid w:val="001A2662"/>
    <w:rsid w:val="001A630D"/>
    <w:rsid w:val="001C469C"/>
    <w:rsid w:val="001D1139"/>
    <w:rsid w:val="001E1560"/>
    <w:rsid w:val="001F3858"/>
    <w:rsid w:val="0020384A"/>
    <w:rsid w:val="00212F90"/>
    <w:rsid w:val="00217607"/>
    <w:rsid w:val="00242E7A"/>
    <w:rsid w:val="002477A2"/>
    <w:rsid w:val="00256C8C"/>
    <w:rsid w:val="00267982"/>
    <w:rsid w:val="002813DE"/>
    <w:rsid w:val="0028177E"/>
    <w:rsid w:val="00282E80"/>
    <w:rsid w:val="00295CD9"/>
    <w:rsid w:val="002A531A"/>
    <w:rsid w:val="002B10B3"/>
    <w:rsid w:val="002B4B4B"/>
    <w:rsid w:val="002B74B9"/>
    <w:rsid w:val="002C616A"/>
    <w:rsid w:val="002D4274"/>
    <w:rsid w:val="002E10EF"/>
    <w:rsid w:val="002E2BFE"/>
    <w:rsid w:val="002E498E"/>
    <w:rsid w:val="00301630"/>
    <w:rsid w:val="00307AB5"/>
    <w:rsid w:val="003130B1"/>
    <w:rsid w:val="00314669"/>
    <w:rsid w:val="00316CEB"/>
    <w:rsid w:val="00323125"/>
    <w:rsid w:val="00326366"/>
    <w:rsid w:val="00342A01"/>
    <w:rsid w:val="0034603A"/>
    <w:rsid w:val="00365F68"/>
    <w:rsid w:val="00371CD9"/>
    <w:rsid w:val="00374A15"/>
    <w:rsid w:val="00380695"/>
    <w:rsid w:val="00385C05"/>
    <w:rsid w:val="003906BD"/>
    <w:rsid w:val="00394296"/>
    <w:rsid w:val="003A2C30"/>
    <w:rsid w:val="003B2C6B"/>
    <w:rsid w:val="003B5587"/>
    <w:rsid w:val="003D3ACC"/>
    <w:rsid w:val="003D74E9"/>
    <w:rsid w:val="003E59AF"/>
    <w:rsid w:val="004056B7"/>
    <w:rsid w:val="00405DF5"/>
    <w:rsid w:val="00422790"/>
    <w:rsid w:val="00427035"/>
    <w:rsid w:val="004416B2"/>
    <w:rsid w:val="00443138"/>
    <w:rsid w:val="00446063"/>
    <w:rsid w:val="004469FB"/>
    <w:rsid w:val="00462163"/>
    <w:rsid w:val="004641F6"/>
    <w:rsid w:val="00471D86"/>
    <w:rsid w:val="004815E0"/>
    <w:rsid w:val="00484910"/>
    <w:rsid w:val="00497AB4"/>
    <w:rsid w:val="004A4C3A"/>
    <w:rsid w:val="004A6502"/>
    <w:rsid w:val="004B2CE9"/>
    <w:rsid w:val="004B4366"/>
    <w:rsid w:val="004B546D"/>
    <w:rsid w:val="004B6111"/>
    <w:rsid w:val="004C3908"/>
    <w:rsid w:val="004E2FFB"/>
    <w:rsid w:val="004E7110"/>
    <w:rsid w:val="004F35F9"/>
    <w:rsid w:val="004F73ED"/>
    <w:rsid w:val="005151D1"/>
    <w:rsid w:val="005167C9"/>
    <w:rsid w:val="00516FCD"/>
    <w:rsid w:val="005244C8"/>
    <w:rsid w:val="00530D1A"/>
    <w:rsid w:val="00535616"/>
    <w:rsid w:val="00537291"/>
    <w:rsid w:val="005411A5"/>
    <w:rsid w:val="00544683"/>
    <w:rsid w:val="00547CE6"/>
    <w:rsid w:val="0055182C"/>
    <w:rsid w:val="00553914"/>
    <w:rsid w:val="005545A5"/>
    <w:rsid w:val="00567973"/>
    <w:rsid w:val="00581838"/>
    <w:rsid w:val="00583B54"/>
    <w:rsid w:val="005A3F28"/>
    <w:rsid w:val="005B1AA0"/>
    <w:rsid w:val="005B479E"/>
    <w:rsid w:val="005B7F09"/>
    <w:rsid w:val="005C4E4A"/>
    <w:rsid w:val="005D6848"/>
    <w:rsid w:val="005F2319"/>
    <w:rsid w:val="005F325F"/>
    <w:rsid w:val="0060591D"/>
    <w:rsid w:val="00605E17"/>
    <w:rsid w:val="00607E85"/>
    <w:rsid w:val="0062262E"/>
    <w:rsid w:val="00630C72"/>
    <w:rsid w:val="00632880"/>
    <w:rsid w:val="00632A85"/>
    <w:rsid w:val="006338FD"/>
    <w:rsid w:val="0063711A"/>
    <w:rsid w:val="00637232"/>
    <w:rsid w:val="00637F91"/>
    <w:rsid w:val="00640CC7"/>
    <w:rsid w:val="006440D7"/>
    <w:rsid w:val="00646ECA"/>
    <w:rsid w:val="0066153D"/>
    <w:rsid w:val="00673629"/>
    <w:rsid w:val="00673AFD"/>
    <w:rsid w:val="00681CDC"/>
    <w:rsid w:val="006855DD"/>
    <w:rsid w:val="00687CA4"/>
    <w:rsid w:val="00691487"/>
    <w:rsid w:val="00695CD7"/>
    <w:rsid w:val="006B0A35"/>
    <w:rsid w:val="006B160F"/>
    <w:rsid w:val="006B6295"/>
    <w:rsid w:val="006D1DC6"/>
    <w:rsid w:val="006E7B0F"/>
    <w:rsid w:val="006F0CCF"/>
    <w:rsid w:val="006F5B83"/>
    <w:rsid w:val="0070103E"/>
    <w:rsid w:val="007048E7"/>
    <w:rsid w:val="007316E9"/>
    <w:rsid w:val="0073326D"/>
    <w:rsid w:val="00733E12"/>
    <w:rsid w:val="0074394F"/>
    <w:rsid w:val="007517B2"/>
    <w:rsid w:val="00751979"/>
    <w:rsid w:val="007542B8"/>
    <w:rsid w:val="00756828"/>
    <w:rsid w:val="00757FF0"/>
    <w:rsid w:val="00763C84"/>
    <w:rsid w:val="007A3332"/>
    <w:rsid w:val="007B5403"/>
    <w:rsid w:val="007C2BAF"/>
    <w:rsid w:val="007D2EAC"/>
    <w:rsid w:val="007D474A"/>
    <w:rsid w:val="007E38E0"/>
    <w:rsid w:val="007E6A4E"/>
    <w:rsid w:val="007E72BF"/>
    <w:rsid w:val="00801241"/>
    <w:rsid w:val="00820E39"/>
    <w:rsid w:val="00821FA6"/>
    <w:rsid w:val="00824357"/>
    <w:rsid w:val="00824BC0"/>
    <w:rsid w:val="00827940"/>
    <w:rsid w:val="008424FD"/>
    <w:rsid w:val="00870E07"/>
    <w:rsid w:val="008729BD"/>
    <w:rsid w:val="008803A4"/>
    <w:rsid w:val="00887A27"/>
    <w:rsid w:val="00891B5B"/>
    <w:rsid w:val="008A11BF"/>
    <w:rsid w:val="008A75DE"/>
    <w:rsid w:val="008B493B"/>
    <w:rsid w:val="008B7ECA"/>
    <w:rsid w:val="008C532F"/>
    <w:rsid w:val="008D09EC"/>
    <w:rsid w:val="009060ED"/>
    <w:rsid w:val="0092649C"/>
    <w:rsid w:val="00931565"/>
    <w:rsid w:val="009358B8"/>
    <w:rsid w:val="00963C83"/>
    <w:rsid w:val="009771B8"/>
    <w:rsid w:val="0098289C"/>
    <w:rsid w:val="0098650E"/>
    <w:rsid w:val="0099028E"/>
    <w:rsid w:val="0099047D"/>
    <w:rsid w:val="009B5360"/>
    <w:rsid w:val="009C2ABC"/>
    <w:rsid w:val="009C7A55"/>
    <w:rsid w:val="009D7F90"/>
    <w:rsid w:val="009E4922"/>
    <w:rsid w:val="009E56E1"/>
    <w:rsid w:val="009E62F0"/>
    <w:rsid w:val="00A21983"/>
    <w:rsid w:val="00A22F7B"/>
    <w:rsid w:val="00A2360E"/>
    <w:rsid w:val="00A32037"/>
    <w:rsid w:val="00A40410"/>
    <w:rsid w:val="00A54E9E"/>
    <w:rsid w:val="00A612A1"/>
    <w:rsid w:val="00A6650E"/>
    <w:rsid w:val="00A814A3"/>
    <w:rsid w:val="00AB0FA7"/>
    <w:rsid w:val="00AB7364"/>
    <w:rsid w:val="00AC573F"/>
    <w:rsid w:val="00B1294F"/>
    <w:rsid w:val="00B1445E"/>
    <w:rsid w:val="00B26D11"/>
    <w:rsid w:val="00B35E6E"/>
    <w:rsid w:val="00B42437"/>
    <w:rsid w:val="00B42BD8"/>
    <w:rsid w:val="00B52D13"/>
    <w:rsid w:val="00B56432"/>
    <w:rsid w:val="00B601BD"/>
    <w:rsid w:val="00B6517A"/>
    <w:rsid w:val="00B727A7"/>
    <w:rsid w:val="00B75E02"/>
    <w:rsid w:val="00B836D0"/>
    <w:rsid w:val="00B838B4"/>
    <w:rsid w:val="00B95A90"/>
    <w:rsid w:val="00BA025D"/>
    <w:rsid w:val="00BA7992"/>
    <w:rsid w:val="00BB0327"/>
    <w:rsid w:val="00BB0C27"/>
    <w:rsid w:val="00BB47A2"/>
    <w:rsid w:val="00BC6344"/>
    <w:rsid w:val="00BD044F"/>
    <w:rsid w:val="00BE2386"/>
    <w:rsid w:val="00BE6270"/>
    <w:rsid w:val="00BE7A3B"/>
    <w:rsid w:val="00BF2044"/>
    <w:rsid w:val="00BF22B1"/>
    <w:rsid w:val="00C36E56"/>
    <w:rsid w:val="00C557F1"/>
    <w:rsid w:val="00C759A7"/>
    <w:rsid w:val="00CA7176"/>
    <w:rsid w:val="00CA7A74"/>
    <w:rsid w:val="00CC2C3C"/>
    <w:rsid w:val="00CD2C1B"/>
    <w:rsid w:val="00CD4A66"/>
    <w:rsid w:val="00CE243F"/>
    <w:rsid w:val="00CE490D"/>
    <w:rsid w:val="00CE740B"/>
    <w:rsid w:val="00D005B3"/>
    <w:rsid w:val="00D046D5"/>
    <w:rsid w:val="00D17730"/>
    <w:rsid w:val="00D315FF"/>
    <w:rsid w:val="00D36E2A"/>
    <w:rsid w:val="00D4003E"/>
    <w:rsid w:val="00D41F82"/>
    <w:rsid w:val="00D430FD"/>
    <w:rsid w:val="00D601F3"/>
    <w:rsid w:val="00D716CC"/>
    <w:rsid w:val="00D8138D"/>
    <w:rsid w:val="00D94111"/>
    <w:rsid w:val="00DC3CD2"/>
    <w:rsid w:val="00DC63D3"/>
    <w:rsid w:val="00DD19F1"/>
    <w:rsid w:val="00DD34BE"/>
    <w:rsid w:val="00DE1B44"/>
    <w:rsid w:val="00DE6F2C"/>
    <w:rsid w:val="00DF2A9C"/>
    <w:rsid w:val="00DF459A"/>
    <w:rsid w:val="00E00C6F"/>
    <w:rsid w:val="00E06C7A"/>
    <w:rsid w:val="00E2490B"/>
    <w:rsid w:val="00E25D49"/>
    <w:rsid w:val="00E304C9"/>
    <w:rsid w:val="00E3388F"/>
    <w:rsid w:val="00E36DFB"/>
    <w:rsid w:val="00E37AC2"/>
    <w:rsid w:val="00E4380E"/>
    <w:rsid w:val="00E4697C"/>
    <w:rsid w:val="00E51CCF"/>
    <w:rsid w:val="00E57605"/>
    <w:rsid w:val="00E84CA0"/>
    <w:rsid w:val="00E87D1C"/>
    <w:rsid w:val="00E90991"/>
    <w:rsid w:val="00E92477"/>
    <w:rsid w:val="00EC2C9F"/>
    <w:rsid w:val="00EE0B7C"/>
    <w:rsid w:val="00EE1CC9"/>
    <w:rsid w:val="00EF114C"/>
    <w:rsid w:val="00F01DFC"/>
    <w:rsid w:val="00F17578"/>
    <w:rsid w:val="00F17D72"/>
    <w:rsid w:val="00F26842"/>
    <w:rsid w:val="00F36BBA"/>
    <w:rsid w:val="00F627C5"/>
    <w:rsid w:val="00F63318"/>
    <w:rsid w:val="00F75B1C"/>
    <w:rsid w:val="00F83458"/>
    <w:rsid w:val="00FA1D5D"/>
    <w:rsid w:val="00FA40F6"/>
    <w:rsid w:val="00FA491A"/>
    <w:rsid w:val="00FB581E"/>
    <w:rsid w:val="00FC36B5"/>
    <w:rsid w:val="00FD0D45"/>
    <w:rsid w:val="00FD22D9"/>
    <w:rsid w:val="00FD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31F01"/>
  <w15:docId w15:val="{3D64149E-6842-4A77-A830-D8BCBA0C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7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iPriority w:val="99"/>
    <w:unhideWhenUsed/>
    <w:rsid w:val="0066153D"/>
    <w:pPr>
      <w:tabs>
        <w:tab w:val="center" w:pos="4513"/>
        <w:tab w:val="right" w:pos="9026"/>
      </w:tabs>
    </w:pPr>
  </w:style>
  <w:style w:type="character" w:customStyle="1" w:styleId="FooterChar">
    <w:name w:val="Footer Char"/>
    <w:basedOn w:val="DefaultParagraphFont"/>
    <w:link w:val="Footer"/>
    <w:uiPriority w:val="99"/>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 w:type="paragraph" w:styleId="Revision">
    <w:name w:val="Revision"/>
    <w:hidden/>
    <w:uiPriority w:val="99"/>
    <w:semiHidden/>
    <w:rsid w:val="00CD2C1B"/>
    <w:rPr>
      <w:sz w:val="24"/>
      <w:szCs w:val="24"/>
    </w:rPr>
  </w:style>
  <w:style w:type="character" w:styleId="CommentReference">
    <w:name w:val="annotation reference"/>
    <w:basedOn w:val="DefaultParagraphFont"/>
    <w:uiPriority w:val="99"/>
    <w:semiHidden/>
    <w:unhideWhenUsed/>
    <w:rsid w:val="00CD2C1B"/>
    <w:rPr>
      <w:sz w:val="16"/>
      <w:szCs w:val="16"/>
    </w:rPr>
  </w:style>
  <w:style w:type="paragraph" w:styleId="CommentText">
    <w:name w:val="annotation text"/>
    <w:basedOn w:val="Normal"/>
    <w:link w:val="CommentTextChar"/>
    <w:uiPriority w:val="99"/>
    <w:semiHidden/>
    <w:unhideWhenUsed/>
    <w:rsid w:val="00CD2C1B"/>
    <w:rPr>
      <w:sz w:val="20"/>
      <w:szCs w:val="20"/>
    </w:rPr>
  </w:style>
  <w:style w:type="character" w:customStyle="1" w:styleId="CommentTextChar">
    <w:name w:val="Comment Text Char"/>
    <w:basedOn w:val="DefaultParagraphFont"/>
    <w:link w:val="CommentText"/>
    <w:uiPriority w:val="99"/>
    <w:semiHidden/>
    <w:rsid w:val="00CD2C1B"/>
    <w:rPr>
      <w:sz w:val="20"/>
      <w:szCs w:val="20"/>
    </w:rPr>
  </w:style>
  <w:style w:type="paragraph" w:styleId="CommentSubject">
    <w:name w:val="annotation subject"/>
    <w:basedOn w:val="CommentText"/>
    <w:next w:val="CommentText"/>
    <w:link w:val="CommentSubjectChar"/>
    <w:uiPriority w:val="99"/>
    <w:semiHidden/>
    <w:unhideWhenUsed/>
    <w:rsid w:val="00CD2C1B"/>
    <w:rPr>
      <w:b/>
      <w:bCs/>
    </w:rPr>
  </w:style>
  <w:style w:type="character" w:customStyle="1" w:styleId="CommentSubjectChar">
    <w:name w:val="Comment Subject Char"/>
    <w:basedOn w:val="CommentTextChar"/>
    <w:link w:val="CommentSubject"/>
    <w:uiPriority w:val="99"/>
    <w:semiHidden/>
    <w:rsid w:val="00CD2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87C5-CE41-4819-BD9B-BFE1F3AE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5128</Words>
  <Characters>24613</Characters>
  <Application>Microsoft Office Word</Application>
  <DocSecurity>0</DocSecurity>
  <Lines>205</Lines>
  <Paragraphs>59</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29682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First-tier Tribunal for Scotland (Health and Education Chamber) Case Management System</dc:description>
  <cp:lastModifiedBy>Auchie, Derek</cp:lastModifiedBy>
  <cp:revision>3</cp:revision>
  <cp:lastPrinted>2022-12-08T17:23:00Z</cp:lastPrinted>
  <dcterms:created xsi:type="dcterms:W3CDTF">2023-02-28T15:25:00Z</dcterms:created>
  <dcterms:modified xsi:type="dcterms:W3CDTF">2023-02-28T15:40:00Z</dcterms:modified>
</cp:coreProperties>
</file>